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A7BBC" w14:textId="77777777" w:rsidR="0027463D" w:rsidRDefault="0027463D" w:rsidP="0027463D">
      <w:pPr>
        <w:spacing w:line="240" w:lineRule="auto"/>
        <w:jc w:val="center"/>
        <w:rPr>
          <w:noProof/>
          <w:lang w:eastAsia="en-AU"/>
        </w:rPr>
      </w:pPr>
      <w:bookmarkStart w:id="0" w:name="_Hlk39756460"/>
    </w:p>
    <w:p w14:paraId="45C048D6" w14:textId="77777777" w:rsidR="0027463D" w:rsidRDefault="0027463D" w:rsidP="0027463D">
      <w:pPr>
        <w:spacing w:line="240" w:lineRule="auto"/>
        <w:jc w:val="center"/>
        <w:rPr>
          <w:noProof/>
          <w:lang w:eastAsia="en-AU"/>
        </w:rPr>
      </w:pPr>
    </w:p>
    <w:p w14:paraId="397BE850" w14:textId="77777777" w:rsidR="0027463D" w:rsidRDefault="0027463D" w:rsidP="0027463D">
      <w:pPr>
        <w:spacing w:line="240" w:lineRule="auto"/>
        <w:jc w:val="center"/>
        <w:rPr>
          <w:noProof/>
          <w:lang w:eastAsia="en-AU"/>
        </w:rPr>
      </w:pPr>
    </w:p>
    <w:p w14:paraId="5AC2B5A4" w14:textId="77777777" w:rsidR="0027463D" w:rsidRDefault="0027463D" w:rsidP="0027463D">
      <w:pPr>
        <w:spacing w:line="240" w:lineRule="auto"/>
        <w:jc w:val="center"/>
        <w:rPr>
          <w:noProof/>
          <w:lang w:eastAsia="en-AU"/>
        </w:rPr>
      </w:pPr>
    </w:p>
    <w:p w14:paraId="4F3AA884" w14:textId="77777777" w:rsidR="0027463D" w:rsidRDefault="0027463D" w:rsidP="0027463D">
      <w:pPr>
        <w:spacing w:line="240" w:lineRule="auto"/>
        <w:jc w:val="center"/>
        <w:rPr>
          <w:noProof/>
          <w:lang w:eastAsia="en-AU"/>
        </w:rPr>
      </w:pPr>
      <w:bookmarkStart w:id="1" w:name="_GoBack"/>
      <w:bookmarkEnd w:id="1"/>
    </w:p>
    <w:p w14:paraId="139A08D7" w14:textId="77777777" w:rsidR="0027463D" w:rsidRDefault="0027463D" w:rsidP="0027463D">
      <w:pPr>
        <w:spacing w:line="240" w:lineRule="auto"/>
        <w:jc w:val="center"/>
        <w:rPr>
          <w:noProof/>
          <w:lang w:eastAsia="en-AU"/>
        </w:rPr>
      </w:pPr>
    </w:p>
    <w:p w14:paraId="374CCA0D" w14:textId="77777777" w:rsidR="0027463D" w:rsidRDefault="0027463D" w:rsidP="0027463D">
      <w:pPr>
        <w:spacing w:line="240" w:lineRule="auto"/>
        <w:jc w:val="center"/>
        <w:rPr>
          <w:rFonts w:ascii="Calibri" w:eastAsia="Calibri" w:hAnsi="Calibri"/>
          <w:b/>
          <w:sz w:val="22"/>
          <w:szCs w:val="22"/>
        </w:rPr>
      </w:pPr>
    </w:p>
    <w:p w14:paraId="37EEBC5F" w14:textId="1852B094" w:rsidR="0027463D" w:rsidRPr="0027463D" w:rsidRDefault="0027463D" w:rsidP="0027463D">
      <w:pPr>
        <w:spacing w:line="240" w:lineRule="auto"/>
        <w:jc w:val="center"/>
      </w:pPr>
      <w:r w:rsidRPr="0027463D">
        <w:rPr>
          <w:rFonts w:ascii="Calibri" w:eastAsia="Calibri" w:hAnsi="Calibri"/>
          <w:b/>
          <w:sz w:val="22"/>
          <w:szCs w:val="22"/>
        </w:rPr>
        <w:t>PRIVACY COLLECTION STATEMENT – Primary Schools</w:t>
      </w:r>
    </w:p>
    <w:p w14:paraId="5CBD47F9" w14:textId="77777777" w:rsidR="0027463D" w:rsidRPr="0027463D" w:rsidRDefault="0027463D" w:rsidP="0027463D">
      <w:pPr>
        <w:spacing w:after="280" w:line="240" w:lineRule="auto"/>
        <w:jc w:val="center"/>
        <w:rPr>
          <w:rFonts w:ascii="Calibri" w:eastAsia="Calibri" w:hAnsi="Calibri"/>
          <w:sz w:val="22"/>
          <w:szCs w:val="22"/>
        </w:rPr>
      </w:pPr>
      <w:r w:rsidRPr="0027463D">
        <w:rPr>
          <w:rFonts w:ascii="Calibri" w:eastAsia="Calibri" w:hAnsi="Calibri"/>
          <w:b/>
          <w:sz w:val="22"/>
          <w:szCs w:val="22"/>
        </w:rPr>
        <w:t>Information for parents and carers</w:t>
      </w:r>
      <w:bookmarkEnd w:id="0"/>
    </w:p>
    <w:p w14:paraId="647F15E3" w14:textId="77777777" w:rsidR="0027463D" w:rsidRPr="0027463D" w:rsidRDefault="0027463D" w:rsidP="0027463D">
      <w:pPr>
        <w:tabs>
          <w:tab w:val="num" w:pos="-426"/>
        </w:tabs>
        <w:spacing w:after="200" w:line="240" w:lineRule="auto"/>
        <w:rPr>
          <w:rFonts w:ascii="Calibri" w:eastAsia="Calibri" w:hAnsi="Calibri"/>
          <w:szCs w:val="22"/>
        </w:rPr>
      </w:pPr>
      <w:r w:rsidRPr="0027463D">
        <w:rPr>
          <w:rFonts w:ascii="Calibri" w:eastAsia="Calibri" w:hAnsi="Calibri"/>
          <w:szCs w:val="22"/>
        </w:rPr>
        <w:t>During the ordinary course of your child’s attendance at our school, school staff will collect your child’s personal and health information when necessary to educate your child, or to support your child’s social and emotional wellbeing or health in the school context. Such information will also be collected when required to fulfil a legal obligation, including duty of care, anti-discrimination law, occupational health and safety law, and child wellbeing and safety law. If that information is not collected, the school may be unable to provide optimal education or support to your child, or fulfil those legal obligations.</w:t>
      </w:r>
    </w:p>
    <w:p w14:paraId="7A779E05" w14:textId="77777777" w:rsidR="0027463D" w:rsidRPr="0027463D" w:rsidRDefault="0027463D" w:rsidP="0027463D">
      <w:pPr>
        <w:tabs>
          <w:tab w:val="num" w:pos="-426"/>
        </w:tabs>
        <w:spacing w:after="200" w:line="240" w:lineRule="auto"/>
        <w:rPr>
          <w:rFonts w:ascii="Calibri" w:eastAsia="Calibri" w:hAnsi="Calibri"/>
          <w:szCs w:val="22"/>
        </w:rPr>
      </w:pPr>
      <w:r w:rsidRPr="0027463D">
        <w:rPr>
          <w:rFonts w:ascii="Calibri" w:eastAsia="Calibri" w:hAnsi="Calibri"/>
          <w:szCs w:val="22"/>
        </w:rPr>
        <w:t>For example, health information may be collected through the school nurse, primary welfare officer or wellbeing staff member. If your child is referred to a specific health service at school, such as a Student Support Services officer, the required consent will be obtained. Our school also collects information provided by parents and carers through the School Entrance Health Questionnaire (SEHQ) and the Early Childhood Intervention Service (ECIS) Transition Form.</w:t>
      </w:r>
    </w:p>
    <w:p w14:paraId="59F62FFC" w14:textId="77777777" w:rsidR="0027463D" w:rsidRPr="0027463D" w:rsidRDefault="0027463D" w:rsidP="0027463D">
      <w:pPr>
        <w:spacing w:after="200" w:line="240" w:lineRule="auto"/>
        <w:rPr>
          <w:rFonts w:ascii="Calibri" w:eastAsia="Calibri" w:hAnsi="Calibri"/>
          <w:szCs w:val="22"/>
        </w:rPr>
      </w:pPr>
      <w:r w:rsidRPr="0027463D">
        <w:rPr>
          <w:rFonts w:ascii="Calibri" w:eastAsia="Calibri" w:hAnsi="Calibri"/>
          <w:szCs w:val="22"/>
        </w:rPr>
        <w:t>Our school may use online tools, such as apps and other software, to effectively collect and manage information about your child for teaching and learning purposes, parent communication and engagement; student administration; and school management purposes. When our school uses these online tools, we take steps to ensure that your child’s information is secure. If you have any concerns about the use of these online tools, please contact us.</w:t>
      </w:r>
    </w:p>
    <w:p w14:paraId="549BAE49" w14:textId="77777777" w:rsidR="0027463D" w:rsidRPr="0027463D" w:rsidRDefault="0027463D" w:rsidP="0027463D">
      <w:pPr>
        <w:tabs>
          <w:tab w:val="num" w:pos="-426"/>
        </w:tabs>
        <w:spacing w:after="200" w:line="240" w:lineRule="auto"/>
        <w:rPr>
          <w:rFonts w:ascii="Calibri" w:eastAsia="Calibri" w:hAnsi="Calibri"/>
          <w:szCs w:val="22"/>
        </w:rPr>
      </w:pPr>
      <w:r w:rsidRPr="0027463D">
        <w:rPr>
          <w:rFonts w:ascii="Calibri" w:eastAsia="Calibri" w:hAnsi="Calibri"/>
          <w:szCs w:val="22"/>
        </w:rPr>
        <w:t>School staff will only share your child’s personal or health information with other staff who need to know to enable the school to educate or support your child, or fulfil a legal obligation. Information will only be shared outside the Department of Education and Training as required or authorised by law, including where sharing is required in order for the Department of Education and Training to meet its duty of care, anti-discrimination, occupational health and safety, and child wellbeing and safety obligations. The information collected will not be disclosed beyond the Department of Education and Training without your consent, unless such disclosure is lawful.</w:t>
      </w:r>
    </w:p>
    <w:p w14:paraId="737A1B41" w14:textId="77777777" w:rsidR="0027463D" w:rsidRPr="0027463D" w:rsidRDefault="0027463D" w:rsidP="0027463D">
      <w:pPr>
        <w:tabs>
          <w:tab w:val="num" w:pos="-426"/>
        </w:tabs>
        <w:spacing w:after="200" w:line="240" w:lineRule="auto"/>
        <w:rPr>
          <w:rFonts w:ascii="Calibri" w:eastAsia="Calibri" w:hAnsi="Calibri"/>
          <w:szCs w:val="22"/>
        </w:rPr>
      </w:pPr>
      <w:r w:rsidRPr="0027463D">
        <w:rPr>
          <w:rFonts w:ascii="Calibri" w:eastAsia="Calibri" w:hAnsi="Calibri"/>
          <w:szCs w:val="22"/>
        </w:rPr>
        <w:t>When our students transfer to another Victorian government school, personal and health information about that student will be transferred to that next school. Transferring this information is in the best interests of our students and assists that next school to provide the best possible education and support to students.</w:t>
      </w:r>
    </w:p>
    <w:p w14:paraId="2E748CAB" w14:textId="77777777" w:rsidR="0027463D" w:rsidRPr="0027463D" w:rsidRDefault="0027463D" w:rsidP="0027463D">
      <w:pPr>
        <w:tabs>
          <w:tab w:val="num" w:pos="-426"/>
        </w:tabs>
        <w:spacing w:after="200" w:line="240" w:lineRule="auto"/>
        <w:rPr>
          <w:rFonts w:ascii="Calibri" w:eastAsia="Calibri" w:hAnsi="Calibri"/>
          <w:szCs w:val="22"/>
        </w:rPr>
      </w:pPr>
      <w:r w:rsidRPr="0027463D">
        <w:rPr>
          <w:rFonts w:ascii="Calibri" w:eastAsia="Calibri" w:hAnsi="Calibri"/>
          <w:szCs w:val="22"/>
        </w:rPr>
        <w:t>In some limited circumstances, information may be disclosed outside of the school (and outside of the Department of Education and Training). The school will seek your consent for such disclosures unless the disclosure is allowed or mandated by law.</w:t>
      </w:r>
    </w:p>
    <w:p w14:paraId="48453FEE" w14:textId="77777777" w:rsidR="0027463D" w:rsidRPr="0027463D" w:rsidRDefault="0027463D" w:rsidP="0027463D">
      <w:pPr>
        <w:tabs>
          <w:tab w:val="num" w:pos="-426"/>
        </w:tabs>
        <w:spacing w:after="200" w:line="240" w:lineRule="auto"/>
        <w:rPr>
          <w:rFonts w:ascii="Calibri" w:eastAsia="Calibri" w:hAnsi="Calibri"/>
          <w:szCs w:val="22"/>
        </w:rPr>
      </w:pPr>
      <w:r w:rsidRPr="0027463D">
        <w:rPr>
          <w:rFonts w:ascii="Calibri" w:eastAsia="Calibri" w:hAnsi="Calibri"/>
          <w:szCs w:val="22"/>
        </w:rPr>
        <w:t xml:space="preserve">Our school values the privacy of every person. When collecting and managing personal and health information, all school staff must comply with Victorian privacy law. For more information about privacy including about how to access personal and health information held by the school about you or your child, see our school’s privacy policy: </w:t>
      </w:r>
      <w:hyperlink r:id="rId11" w:history="1">
        <w:r w:rsidRPr="0027463D">
          <w:rPr>
            <w:rFonts w:ascii="Calibri" w:eastAsia="Calibri" w:hAnsi="Calibri"/>
            <w:color w:val="0000FF"/>
            <w:szCs w:val="22"/>
            <w:u w:val="single"/>
          </w:rPr>
          <w:t>https://www.education.vic.gov.au/Pages/schoolsprivacypolicy.aspx</w:t>
        </w:r>
      </w:hyperlink>
      <w:r w:rsidRPr="0027463D">
        <w:rPr>
          <w:rFonts w:ascii="Calibri" w:eastAsia="Calibri" w:hAnsi="Calibri"/>
          <w:szCs w:val="22"/>
        </w:rPr>
        <w:t xml:space="preserve"> </w:t>
      </w:r>
    </w:p>
    <w:p w14:paraId="23B27610" w14:textId="77777777" w:rsidR="0027463D" w:rsidRPr="0027463D" w:rsidRDefault="0027463D" w:rsidP="0027463D">
      <w:pPr>
        <w:spacing w:after="200" w:line="240" w:lineRule="auto"/>
        <w:rPr>
          <w:rFonts w:ascii="Calibri" w:eastAsia="Calibri" w:hAnsi="Calibri"/>
          <w:szCs w:val="22"/>
        </w:rPr>
      </w:pPr>
      <w:r w:rsidRPr="0027463D">
        <w:rPr>
          <w:rFonts w:ascii="Calibri" w:eastAsia="Calibri" w:hAnsi="Calibri"/>
          <w:szCs w:val="22"/>
        </w:rPr>
        <w:t>Throughout this notice, ‘staff’ includes principals, teachers, Student Support Service officers, youth workers, social workers, nurses and any other allied health practitioners and all other staff at our school. This also includes employees, agents and service providers (contractors) of the Department, whether paid or unpaid.</w:t>
      </w:r>
    </w:p>
    <w:p w14:paraId="61B8D756" w14:textId="1EA9CFEB" w:rsidR="00BE1364" w:rsidRPr="0027463D" w:rsidRDefault="0027463D" w:rsidP="0027463D">
      <w:pPr>
        <w:spacing w:line="240" w:lineRule="auto"/>
      </w:pPr>
      <w:r>
        <w:br w:type="page"/>
      </w:r>
    </w:p>
    <w:p w14:paraId="19BFD202" w14:textId="77777777" w:rsidR="0027463D" w:rsidRPr="0027463D" w:rsidRDefault="00BE1364" w:rsidP="0027463D">
      <w:pPr>
        <w:jc w:val="center"/>
        <w:rPr>
          <w:rFonts w:ascii="Calibri" w:eastAsia="Calibri" w:hAnsi="Calibri"/>
          <w:b/>
          <w:sz w:val="22"/>
          <w:szCs w:val="22"/>
        </w:rPr>
      </w:pPr>
      <w:r w:rsidRPr="00A011AC">
        <w:lastRenderedPageBreak/>
        <w:t xml:space="preserve"> </w:t>
      </w:r>
      <w:r w:rsidR="0027463D" w:rsidRPr="0027463D">
        <w:rPr>
          <w:rFonts w:ascii="Calibri" w:eastAsia="Calibri" w:hAnsi="Calibri"/>
          <w:b/>
          <w:sz w:val="22"/>
          <w:szCs w:val="22"/>
        </w:rPr>
        <w:t>PRIVACY COLLECTION STATEMENT – Enrolment Information for Parents and Carers</w:t>
      </w:r>
    </w:p>
    <w:p w14:paraId="6EE850CB" w14:textId="77777777" w:rsidR="0027463D" w:rsidRPr="0027463D" w:rsidRDefault="0027463D" w:rsidP="0027463D">
      <w:pPr>
        <w:spacing w:line="276" w:lineRule="auto"/>
        <w:jc w:val="center"/>
        <w:rPr>
          <w:rFonts w:ascii="Calibri" w:eastAsia="Calibri" w:hAnsi="Calibri"/>
          <w:b/>
          <w:sz w:val="22"/>
          <w:szCs w:val="22"/>
        </w:rPr>
      </w:pPr>
    </w:p>
    <w:p w14:paraId="6170732E" w14:textId="77777777" w:rsidR="0027463D" w:rsidRPr="0027463D" w:rsidRDefault="0027463D" w:rsidP="0027463D">
      <w:pPr>
        <w:spacing w:after="200" w:line="240" w:lineRule="auto"/>
        <w:rPr>
          <w:rFonts w:ascii="Calibri" w:eastAsia="Calibri" w:hAnsi="Calibri"/>
          <w:i/>
          <w:sz w:val="18"/>
          <w:szCs w:val="22"/>
        </w:rPr>
      </w:pPr>
      <w:r w:rsidRPr="0027463D">
        <w:rPr>
          <w:rFonts w:ascii="Calibri" w:eastAsia="Calibri" w:hAnsi="Calibri"/>
          <w:sz w:val="18"/>
          <w:szCs w:val="22"/>
        </w:rPr>
        <w:t xml:space="preserve">The Enrolment Form asks you for personal and health information about your child and your family. This information is collected to enable our school to educate your child and support your child’s social and emotional wellbeing and health. Our school is also required by legislation, such as the </w:t>
      </w:r>
      <w:r w:rsidRPr="0027463D">
        <w:rPr>
          <w:rFonts w:ascii="Calibri" w:eastAsia="Calibri" w:hAnsi="Calibri"/>
          <w:i/>
          <w:sz w:val="18"/>
          <w:szCs w:val="22"/>
        </w:rPr>
        <w:t xml:space="preserve">Education and Training Reform Act 2006, </w:t>
      </w:r>
      <w:r w:rsidRPr="0027463D">
        <w:rPr>
          <w:rFonts w:ascii="Calibri" w:eastAsia="Calibri" w:hAnsi="Calibri"/>
          <w:sz w:val="18"/>
          <w:szCs w:val="22"/>
        </w:rPr>
        <w:t>to collect</w:t>
      </w:r>
      <w:r w:rsidRPr="0027463D">
        <w:rPr>
          <w:rFonts w:ascii="Calibri" w:eastAsia="Calibri" w:hAnsi="Calibri"/>
          <w:i/>
          <w:sz w:val="18"/>
          <w:szCs w:val="22"/>
        </w:rPr>
        <w:t xml:space="preserve"> </w:t>
      </w:r>
      <w:r w:rsidRPr="0027463D">
        <w:rPr>
          <w:rFonts w:ascii="Calibri" w:eastAsia="Calibri" w:hAnsi="Calibri"/>
          <w:sz w:val="18"/>
          <w:szCs w:val="22"/>
        </w:rPr>
        <w:t>some of this information.</w:t>
      </w:r>
    </w:p>
    <w:p w14:paraId="31FF9A3B" w14:textId="77777777" w:rsidR="0027463D" w:rsidRPr="0027463D" w:rsidRDefault="0027463D" w:rsidP="0027463D">
      <w:pPr>
        <w:spacing w:after="200" w:line="240" w:lineRule="auto"/>
        <w:rPr>
          <w:rFonts w:ascii="Calibri" w:eastAsia="Calibri" w:hAnsi="Calibri"/>
          <w:sz w:val="18"/>
          <w:szCs w:val="22"/>
        </w:rPr>
      </w:pPr>
      <w:r w:rsidRPr="0027463D">
        <w:rPr>
          <w:rFonts w:ascii="Calibri" w:eastAsia="Calibri" w:hAnsi="Calibri"/>
          <w:sz w:val="18"/>
          <w:szCs w:val="22"/>
        </w:rPr>
        <w:t xml:space="preserve">Our school relies on you to provide </w:t>
      </w:r>
      <w:r w:rsidRPr="0027463D">
        <w:rPr>
          <w:rFonts w:ascii="Calibri" w:eastAsia="Calibri" w:hAnsi="Calibri"/>
          <w:b/>
          <w:sz w:val="18"/>
          <w:szCs w:val="22"/>
        </w:rPr>
        <w:t>health information</w:t>
      </w:r>
      <w:r w:rsidRPr="0027463D">
        <w:rPr>
          <w:rFonts w:ascii="Calibri" w:eastAsia="Calibri" w:hAnsi="Calibri"/>
          <w:sz w:val="18"/>
          <w:szCs w:val="22"/>
        </w:rPr>
        <w:t xml:space="preserve"> about any medical condition or disability that your child has, medication your child may take while at school, any known allergies and contact details of your child’s doctor. If you do not provide all relevant health information, this may put your child’s health at risk. </w:t>
      </w:r>
    </w:p>
    <w:p w14:paraId="35CCA034" w14:textId="77777777" w:rsidR="0027463D" w:rsidRPr="0027463D" w:rsidRDefault="0027463D" w:rsidP="0027463D">
      <w:pPr>
        <w:spacing w:after="200" w:line="240" w:lineRule="auto"/>
        <w:rPr>
          <w:rFonts w:ascii="Calibri" w:eastAsia="Calibri" w:hAnsi="Calibri"/>
          <w:sz w:val="18"/>
          <w:szCs w:val="22"/>
        </w:rPr>
      </w:pPr>
      <w:r w:rsidRPr="0027463D">
        <w:rPr>
          <w:rFonts w:ascii="Calibri" w:eastAsia="Calibri" w:hAnsi="Calibri"/>
          <w:sz w:val="18"/>
          <w:szCs w:val="22"/>
        </w:rPr>
        <w:t xml:space="preserve">Our school requires current, relevant information about all </w:t>
      </w:r>
      <w:r w:rsidRPr="0027463D">
        <w:rPr>
          <w:rFonts w:ascii="Calibri" w:eastAsia="Calibri" w:hAnsi="Calibri"/>
          <w:b/>
          <w:sz w:val="18"/>
          <w:szCs w:val="22"/>
        </w:rPr>
        <w:t>parents and carers</w:t>
      </w:r>
      <w:r w:rsidRPr="0027463D">
        <w:rPr>
          <w:rFonts w:ascii="Calibri" w:eastAsia="Calibri" w:hAnsi="Calibri"/>
          <w:sz w:val="18"/>
          <w:szCs w:val="22"/>
        </w:rPr>
        <w:t xml:space="preserve"> so that we can take account of family arrangements. Please provide our school with copies of all current parenting plans AND court orders regarding parenting arrangements. Please provide copies of court orders or plans when they change. If you wish to discuss any matters regarding family arrangements in confidence, please contact the principal.</w:t>
      </w:r>
    </w:p>
    <w:p w14:paraId="062AAB68" w14:textId="77777777" w:rsidR="0027463D" w:rsidRPr="0027463D" w:rsidRDefault="0027463D" w:rsidP="0027463D">
      <w:pPr>
        <w:spacing w:after="60" w:line="240" w:lineRule="auto"/>
        <w:outlineLvl w:val="1"/>
        <w:rPr>
          <w:rFonts w:ascii="Calibri" w:eastAsia="Calibri" w:hAnsi="Calibri"/>
          <w:b/>
          <w:sz w:val="18"/>
          <w:szCs w:val="22"/>
        </w:rPr>
      </w:pPr>
      <w:r w:rsidRPr="0027463D">
        <w:rPr>
          <w:rFonts w:ascii="Calibri" w:eastAsia="Calibri" w:hAnsi="Calibri"/>
          <w:b/>
          <w:sz w:val="18"/>
          <w:szCs w:val="22"/>
        </w:rPr>
        <w:t>Protecting your privacy and sharing information</w:t>
      </w:r>
    </w:p>
    <w:p w14:paraId="2DFE7752" w14:textId="77777777" w:rsidR="0027463D" w:rsidRPr="0027463D" w:rsidRDefault="0027463D" w:rsidP="0027463D">
      <w:pPr>
        <w:spacing w:after="200" w:line="240" w:lineRule="auto"/>
        <w:rPr>
          <w:rFonts w:ascii="Calibri" w:eastAsia="Calibri" w:hAnsi="Calibri"/>
          <w:sz w:val="18"/>
          <w:szCs w:val="22"/>
        </w:rPr>
      </w:pPr>
      <w:r w:rsidRPr="0027463D">
        <w:rPr>
          <w:rFonts w:ascii="Calibri" w:eastAsia="Calibri" w:hAnsi="Calibri"/>
          <w:sz w:val="18"/>
          <w:szCs w:val="22"/>
        </w:rPr>
        <w:t>The information about your child and family collected through this Enrolment Form will only be shared with school staff who need to know, to enable our school to educate or support your child. Information will only be shared outside the Department of Education and Training as required or authorised by law, including where sharing is required in order for the Department of Education and Training to meet its duty of care, anti-discrimination, occupational health and safety, and child wellbeing and safety obligations. The information collected will not be disclosed beyond the Department of Education and Training without your consent, unless such disclosure is lawful.</w:t>
      </w:r>
    </w:p>
    <w:p w14:paraId="163443A8" w14:textId="77777777" w:rsidR="0027463D" w:rsidRPr="0027463D" w:rsidRDefault="0027463D" w:rsidP="0027463D">
      <w:pPr>
        <w:spacing w:after="200" w:line="240" w:lineRule="auto"/>
        <w:rPr>
          <w:rFonts w:ascii="Calibri" w:eastAsia="Calibri" w:hAnsi="Calibri"/>
          <w:sz w:val="18"/>
          <w:szCs w:val="22"/>
        </w:rPr>
      </w:pPr>
      <w:r w:rsidRPr="0027463D">
        <w:rPr>
          <w:rFonts w:ascii="Calibri" w:eastAsia="Calibri" w:hAnsi="Calibri"/>
          <w:sz w:val="18"/>
          <w:szCs w:val="22"/>
        </w:rPr>
        <w:t xml:space="preserve">For more about information, see our school’s privacy policy: </w:t>
      </w:r>
      <w:hyperlink r:id="rId12" w:history="1">
        <w:r w:rsidRPr="0027463D">
          <w:rPr>
            <w:rFonts w:ascii="Calibri" w:eastAsia="Calibri" w:hAnsi="Calibri"/>
            <w:color w:val="0000FF"/>
            <w:sz w:val="18"/>
            <w:szCs w:val="22"/>
            <w:u w:val="single"/>
          </w:rPr>
          <w:t>https://www.education.vic.gov.au/Pages/schoolsprivacypolicy.aspx</w:t>
        </w:r>
      </w:hyperlink>
      <w:r w:rsidRPr="0027463D">
        <w:rPr>
          <w:rFonts w:ascii="Calibri" w:eastAsia="Calibri" w:hAnsi="Calibri"/>
          <w:sz w:val="18"/>
          <w:szCs w:val="22"/>
        </w:rPr>
        <w:t xml:space="preserve"> </w:t>
      </w:r>
    </w:p>
    <w:p w14:paraId="6E1446B7" w14:textId="77777777" w:rsidR="0027463D" w:rsidRPr="0027463D" w:rsidRDefault="0027463D" w:rsidP="0027463D">
      <w:pPr>
        <w:spacing w:after="60" w:line="240" w:lineRule="auto"/>
        <w:outlineLvl w:val="1"/>
        <w:rPr>
          <w:rFonts w:ascii="Calibri" w:eastAsia="Calibri" w:hAnsi="Calibri"/>
          <w:b/>
          <w:sz w:val="18"/>
          <w:szCs w:val="22"/>
        </w:rPr>
      </w:pPr>
      <w:r w:rsidRPr="0027463D">
        <w:rPr>
          <w:rFonts w:ascii="Calibri" w:eastAsia="Calibri" w:hAnsi="Calibri"/>
          <w:b/>
          <w:sz w:val="18"/>
          <w:szCs w:val="22"/>
        </w:rPr>
        <w:t xml:space="preserve">Our school’s use of online tools (including apps and other software) to collect and manage information </w:t>
      </w:r>
    </w:p>
    <w:p w14:paraId="1AE9CDA6" w14:textId="77777777" w:rsidR="0027463D" w:rsidRPr="0027463D" w:rsidRDefault="0027463D" w:rsidP="0027463D">
      <w:pPr>
        <w:spacing w:after="200" w:line="240" w:lineRule="auto"/>
        <w:rPr>
          <w:rFonts w:ascii="Calibri" w:eastAsia="Calibri" w:hAnsi="Calibri"/>
          <w:sz w:val="18"/>
          <w:szCs w:val="22"/>
        </w:rPr>
      </w:pPr>
      <w:r w:rsidRPr="0027463D">
        <w:rPr>
          <w:rFonts w:ascii="Calibri" w:eastAsia="Calibri" w:hAnsi="Calibri"/>
          <w:sz w:val="18"/>
          <w:szCs w:val="22"/>
        </w:rPr>
        <w:t>Our school may use online tools, such as apps and other software, to effectively collect and manage information about your child for teaching and learning purposes, parent communication and engagement; student administration; and school management purposes. When our school uses these online tools, we take steps to ensure that your child’s information is secure. If you have any concerns about the use of these online tools, please contact us.</w:t>
      </w:r>
    </w:p>
    <w:p w14:paraId="168313D4" w14:textId="77777777" w:rsidR="0027463D" w:rsidRPr="0027463D" w:rsidRDefault="0027463D" w:rsidP="0027463D">
      <w:pPr>
        <w:spacing w:after="60" w:line="240" w:lineRule="auto"/>
        <w:outlineLvl w:val="1"/>
        <w:rPr>
          <w:rFonts w:ascii="Calibri" w:eastAsia="Calibri" w:hAnsi="Calibri"/>
          <w:b/>
          <w:sz w:val="18"/>
          <w:szCs w:val="22"/>
        </w:rPr>
      </w:pPr>
      <w:r w:rsidRPr="0027463D">
        <w:rPr>
          <w:rFonts w:ascii="Calibri" w:eastAsia="Calibri" w:hAnsi="Calibri"/>
          <w:b/>
          <w:sz w:val="18"/>
          <w:szCs w:val="22"/>
        </w:rPr>
        <w:t>Emergency contacts</w:t>
      </w:r>
    </w:p>
    <w:p w14:paraId="3D9C5A2C" w14:textId="77777777" w:rsidR="0027463D" w:rsidRPr="0027463D" w:rsidRDefault="0027463D" w:rsidP="0027463D">
      <w:pPr>
        <w:spacing w:after="200" w:line="240" w:lineRule="auto"/>
        <w:rPr>
          <w:rFonts w:ascii="Calibri" w:eastAsia="Calibri" w:hAnsi="Calibri"/>
          <w:b/>
          <w:bCs/>
          <w:i/>
          <w:iCs/>
          <w:color w:val="1F497D"/>
          <w:sz w:val="18"/>
          <w:szCs w:val="22"/>
        </w:rPr>
      </w:pPr>
      <w:r w:rsidRPr="0027463D">
        <w:rPr>
          <w:rFonts w:ascii="Calibri" w:eastAsia="Calibri" w:hAnsi="Calibri"/>
          <w:sz w:val="18"/>
          <w:szCs w:val="22"/>
        </w:rPr>
        <w:t>Emergency contacts are those people you nominate for the school to contact during an emergency. Please ensure your nominated emergency contact agrees to you providing their contact details to our school and that they have read the paragraph above. It is important that you inform them that their contact details may be disclosed beyond the Department if lawful.</w:t>
      </w:r>
      <w:r w:rsidRPr="0027463D">
        <w:rPr>
          <w:rFonts w:ascii="Calibri" w:eastAsia="Calibri" w:hAnsi="Calibri"/>
          <w:b/>
          <w:bCs/>
          <w:i/>
          <w:iCs/>
          <w:color w:val="1F497D"/>
          <w:sz w:val="18"/>
          <w:szCs w:val="22"/>
        </w:rPr>
        <w:t xml:space="preserve"> </w:t>
      </w:r>
    </w:p>
    <w:p w14:paraId="323C1FA1" w14:textId="77777777" w:rsidR="0027463D" w:rsidRPr="0027463D" w:rsidRDefault="0027463D" w:rsidP="0027463D">
      <w:pPr>
        <w:spacing w:after="60" w:line="240" w:lineRule="auto"/>
        <w:outlineLvl w:val="1"/>
        <w:rPr>
          <w:rFonts w:ascii="Calibri" w:eastAsia="Calibri" w:hAnsi="Calibri"/>
          <w:b/>
          <w:sz w:val="18"/>
          <w:szCs w:val="22"/>
        </w:rPr>
      </w:pPr>
      <w:r w:rsidRPr="0027463D">
        <w:rPr>
          <w:rFonts w:ascii="Calibri" w:eastAsia="Calibri" w:hAnsi="Calibri"/>
          <w:b/>
          <w:sz w:val="18"/>
          <w:szCs w:val="22"/>
        </w:rPr>
        <w:t>Student background information</w:t>
      </w:r>
    </w:p>
    <w:p w14:paraId="47962E91" w14:textId="77777777" w:rsidR="0027463D" w:rsidRPr="0027463D" w:rsidRDefault="0027463D" w:rsidP="0027463D">
      <w:pPr>
        <w:spacing w:after="200" w:line="240" w:lineRule="auto"/>
        <w:rPr>
          <w:rFonts w:ascii="Calibri" w:eastAsia="Calibri" w:hAnsi="Calibri"/>
          <w:sz w:val="18"/>
          <w:szCs w:val="22"/>
        </w:rPr>
      </w:pPr>
      <w:r w:rsidRPr="0027463D">
        <w:rPr>
          <w:rFonts w:ascii="Calibri" w:eastAsia="Calibri" w:hAnsi="Calibri"/>
          <w:sz w:val="18"/>
          <w:szCs w:val="22"/>
        </w:rPr>
        <w:t xml:space="preserve">The enrolment form requests information about country of birth, aboriginality, language spoken at home and parent occupation. This information enables the Department to allocate appropriate resources to our school. The Department also uses this information to plan for future educational needs in Victoria and shares some information with the Commonwealth government to monitor, plan and allocate resources. </w:t>
      </w:r>
    </w:p>
    <w:p w14:paraId="67854AAA" w14:textId="77777777" w:rsidR="0027463D" w:rsidRPr="0027463D" w:rsidRDefault="0027463D" w:rsidP="0027463D">
      <w:pPr>
        <w:spacing w:after="60" w:line="240" w:lineRule="auto"/>
        <w:outlineLvl w:val="1"/>
        <w:rPr>
          <w:rFonts w:ascii="Calibri" w:eastAsia="Calibri" w:hAnsi="Calibri"/>
          <w:b/>
          <w:sz w:val="18"/>
          <w:szCs w:val="22"/>
        </w:rPr>
      </w:pPr>
      <w:r w:rsidRPr="0027463D">
        <w:rPr>
          <w:rFonts w:ascii="Calibri" w:eastAsia="Calibri" w:hAnsi="Calibri"/>
          <w:b/>
          <w:sz w:val="18"/>
          <w:szCs w:val="22"/>
        </w:rPr>
        <w:t>Immunisation status</w:t>
      </w:r>
    </w:p>
    <w:p w14:paraId="7F8E3B5D" w14:textId="77777777" w:rsidR="0027463D" w:rsidRPr="0027463D" w:rsidRDefault="0027463D" w:rsidP="0027463D">
      <w:pPr>
        <w:spacing w:after="200" w:line="240" w:lineRule="auto"/>
        <w:rPr>
          <w:rFonts w:ascii="Calibri" w:eastAsia="Calibri" w:hAnsi="Calibri"/>
          <w:sz w:val="18"/>
          <w:szCs w:val="22"/>
        </w:rPr>
      </w:pPr>
      <w:r w:rsidRPr="0027463D">
        <w:rPr>
          <w:rFonts w:ascii="Calibri" w:eastAsia="Calibri" w:hAnsi="Calibri"/>
          <w:sz w:val="18"/>
          <w:szCs w:val="22"/>
        </w:rPr>
        <w:t>Your child’s immunisation status assists our school to manage health risks for children.  The Department may also provide this information to the Department of Health and Human Services to assess immunisation rates in Victoria, but not in a way which identifies you.</w:t>
      </w:r>
    </w:p>
    <w:p w14:paraId="0E88564D" w14:textId="77777777" w:rsidR="0027463D" w:rsidRPr="0027463D" w:rsidRDefault="0027463D" w:rsidP="0027463D">
      <w:pPr>
        <w:spacing w:after="60" w:line="240" w:lineRule="auto"/>
        <w:outlineLvl w:val="1"/>
        <w:rPr>
          <w:rFonts w:ascii="Calibri" w:eastAsia="Calibri" w:hAnsi="Calibri"/>
          <w:b/>
          <w:sz w:val="18"/>
          <w:szCs w:val="22"/>
        </w:rPr>
      </w:pPr>
      <w:r w:rsidRPr="0027463D">
        <w:rPr>
          <w:rFonts w:ascii="Calibri" w:eastAsia="Calibri" w:hAnsi="Calibri"/>
          <w:b/>
          <w:sz w:val="18"/>
          <w:szCs w:val="22"/>
        </w:rPr>
        <w:t>Visa status</w:t>
      </w:r>
    </w:p>
    <w:p w14:paraId="1F6370A9" w14:textId="77777777" w:rsidR="0027463D" w:rsidRPr="0027463D" w:rsidRDefault="0027463D" w:rsidP="0027463D">
      <w:pPr>
        <w:spacing w:after="200" w:line="240" w:lineRule="auto"/>
        <w:rPr>
          <w:rFonts w:ascii="Calibri" w:eastAsia="Calibri" w:hAnsi="Calibri"/>
          <w:sz w:val="18"/>
          <w:szCs w:val="22"/>
        </w:rPr>
      </w:pPr>
      <w:r w:rsidRPr="0027463D">
        <w:rPr>
          <w:rFonts w:ascii="Calibri" w:eastAsia="Calibri" w:hAnsi="Calibri"/>
          <w:sz w:val="18"/>
          <w:szCs w:val="22"/>
        </w:rPr>
        <w:t>Our school also requires this information to process your child’s enrolment.</w:t>
      </w:r>
    </w:p>
    <w:p w14:paraId="44E5CF12" w14:textId="77777777" w:rsidR="0027463D" w:rsidRPr="0027463D" w:rsidRDefault="0027463D" w:rsidP="0027463D">
      <w:pPr>
        <w:spacing w:after="60" w:line="240" w:lineRule="auto"/>
        <w:outlineLvl w:val="1"/>
        <w:rPr>
          <w:rFonts w:ascii="Calibri" w:eastAsia="Calibri" w:hAnsi="Calibri"/>
          <w:b/>
          <w:sz w:val="18"/>
          <w:szCs w:val="22"/>
        </w:rPr>
      </w:pPr>
      <w:r w:rsidRPr="0027463D">
        <w:rPr>
          <w:rFonts w:ascii="Calibri" w:eastAsia="Calibri" w:hAnsi="Calibri"/>
          <w:b/>
          <w:sz w:val="18"/>
          <w:szCs w:val="22"/>
        </w:rPr>
        <w:t>Updating your child’s personal and health information</w:t>
      </w:r>
    </w:p>
    <w:p w14:paraId="3F45D0E9" w14:textId="77777777" w:rsidR="0027463D" w:rsidRPr="0027463D" w:rsidRDefault="0027463D" w:rsidP="0027463D">
      <w:pPr>
        <w:spacing w:after="200" w:line="240" w:lineRule="auto"/>
        <w:rPr>
          <w:rFonts w:ascii="Calibri" w:eastAsia="Calibri" w:hAnsi="Calibri"/>
          <w:sz w:val="18"/>
          <w:szCs w:val="22"/>
        </w:rPr>
      </w:pPr>
      <w:r w:rsidRPr="0027463D">
        <w:rPr>
          <w:rFonts w:ascii="Calibri" w:eastAsia="Calibri" w:hAnsi="Calibri"/>
          <w:sz w:val="18"/>
          <w:szCs w:val="22"/>
        </w:rPr>
        <w:t xml:space="preserve">Please inform our school if, and when, there are any updates to any of the personal or health information you provide on the Enrolment Form. </w:t>
      </w:r>
    </w:p>
    <w:p w14:paraId="746C5FA5" w14:textId="77777777" w:rsidR="0027463D" w:rsidRPr="0027463D" w:rsidRDefault="0027463D" w:rsidP="0027463D">
      <w:pPr>
        <w:spacing w:after="60" w:line="240" w:lineRule="auto"/>
        <w:outlineLvl w:val="1"/>
        <w:rPr>
          <w:rFonts w:ascii="Calibri" w:eastAsia="Calibri" w:hAnsi="Calibri"/>
          <w:b/>
          <w:sz w:val="18"/>
          <w:szCs w:val="22"/>
        </w:rPr>
      </w:pPr>
      <w:r w:rsidRPr="0027463D">
        <w:rPr>
          <w:rFonts w:ascii="Calibri" w:eastAsia="Calibri" w:hAnsi="Calibri"/>
          <w:b/>
          <w:sz w:val="18"/>
          <w:szCs w:val="22"/>
        </w:rPr>
        <w:t>Accessing your child’s records</w:t>
      </w:r>
    </w:p>
    <w:p w14:paraId="7C9E3772" w14:textId="77777777" w:rsidR="0027463D" w:rsidRPr="0027463D" w:rsidRDefault="0027463D" w:rsidP="0027463D">
      <w:pPr>
        <w:spacing w:after="200" w:line="240" w:lineRule="auto"/>
        <w:rPr>
          <w:rFonts w:ascii="Calibri" w:eastAsia="Calibri" w:hAnsi="Calibri"/>
          <w:sz w:val="18"/>
          <w:szCs w:val="22"/>
        </w:rPr>
      </w:pPr>
      <w:r w:rsidRPr="0027463D">
        <w:rPr>
          <w:rFonts w:ascii="Calibri" w:eastAsia="Calibri" w:hAnsi="Calibri"/>
          <w:sz w:val="18"/>
          <w:szCs w:val="22"/>
        </w:rPr>
        <w:t>Our school provides ordinary school communications and school reports to students and parents and carers who have legal decision-making responsibility for the student. Requests for any other type of student records may be made through a Freedom of Information (FOI) application. Please contact our school and we can advise you how to do this.</w:t>
      </w:r>
    </w:p>
    <w:p w14:paraId="5CC21004" w14:textId="77777777" w:rsidR="0027463D" w:rsidRPr="0027463D" w:rsidRDefault="0027463D" w:rsidP="0027463D">
      <w:pPr>
        <w:spacing w:after="60" w:line="240" w:lineRule="auto"/>
        <w:outlineLvl w:val="1"/>
        <w:rPr>
          <w:rFonts w:ascii="Calibri" w:eastAsia="Calibri" w:hAnsi="Calibri"/>
          <w:b/>
          <w:sz w:val="18"/>
          <w:szCs w:val="22"/>
        </w:rPr>
      </w:pPr>
      <w:r w:rsidRPr="0027463D">
        <w:rPr>
          <w:rFonts w:ascii="Calibri" w:eastAsia="Calibri" w:hAnsi="Calibri"/>
          <w:b/>
          <w:sz w:val="18"/>
          <w:szCs w:val="22"/>
        </w:rPr>
        <w:t>Student transfers between Victorian government schools</w:t>
      </w:r>
    </w:p>
    <w:p w14:paraId="1BED502F" w14:textId="77777777" w:rsidR="0027463D" w:rsidRPr="0027463D" w:rsidRDefault="0027463D" w:rsidP="0027463D">
      <w:pPr>
        <w:spacing w:after="200" w:line="240" w:lineRule="auto"/>
        <w:rPr>
          <w:rFonts w:ascii="Calibri" w:eastAsia="Calibri" w:hAnsi="Calibri"/>
          <w:b/>
          <w:sz w:val="18"/>
          <w:szCs w:val="22"/>
        </w:rPr>
      </w:pPr>
      <w:r w:rsidRPr="0027463D">
        <w:rPr>
          <w:rFonts w:ascii="Calibri" w:eastAsia="Calibri" w:hAnsi="Calibri"/>
          <w:sz w:val="18"/>
          <w:szCs w:val="22"/>
        </w:rPr>
        <w:t>When our students transfer to another Victorian government school, our school will transfer the student’s personal and health information to that next school. This may include copies of student’s school records, including any health information. Transferring this information assists the next school to provide the best possible education and support to students.</w:t>
      </w:r>
    </w:p>
    <w:p w14:paraId="0B29ED84" w14:textId="77777777" w:rsidR="00BE1364" w:rsidRDefault="00BE1364" w:rsidP="00BE1364">
      <w:pPr>
        <w:pStyle w:val="Heading1"/>
      </w:pPr>
    </w:p>
    <w:p w14:paraId="62898A50" w14:textId="53F60D4B" w:rsidR="007F348A" w:rsidRDefault="00BE1364" w:rsidP="00BE1364">
      <w:pPr>
        <w:pStyle w:val="Heading1"/>
      </w:pPr>
      <w:r>
        <w:br w:type="page"/>
      </w:r>
      <w:r w:rsidR="009729E9">
        <w:rPr>
          <w:noProof/>
          <w:lang w:eastAsia="en-AU"/>
        </w:rPr>
        <w:lastRenderedPageBreak/>
        <w:drawing>
          <wp:anchor distT="0" distB="0" distL="114300" distR="114300" simplePos="0" relativeHeight="251658240" behindDoc="1" locked="0" layoutInCell="1" allowOverlap="1" wp14:anchorId="153026EA" wp14:editId="20FB8D60">
            <wp:simplePos x="0" y="0"/>
            <wp:positionH relativeFrom="margin">
              <wp:align>right</wp:align>
            </wp:positionH>
            <wp:positionV relativeFrom="page">
              <wp:posOffset>180975</wp:posOffset>
            </wp:positionV>
            <wp:extent cx="2343150" cy="708025"/>
            <wp:effectExtent l="0" t="0" r="0" b="0"/>
            <wp:wrapTight wrapText="bothSides">
              <wp:wrapPolygon edited="0">
                <wp:start x="0" y="0"/>
                <wp:lineTo x="0" y="20922"/>
                <wp:lineTo x="21424" y="20922"/>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ps logo h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3150" cy="708025"/>
                    </a:xfrm>
                    <a:prstGeom prst="rect">
                      <a:avLst/>
                    </a:prstGeom>
                  </pic:spPr>
                </pic:pic>
              </a:graphicData>
            </a:graphic>
            <wp14:sizeRelH relativeFrom="margin">
              <wp14:pctWidth>0</wp14:pctWidth>
            </wp14:sizeRelH>
            <wp14:sizeRelV relativeFrom="margin">
              <wp14:pctHeight>0</wp14:pctHeight>
            </wp14:sizeRelV>
          </wp:anchor>
        </w:drawing>
      </w:r>
      <w:r w:rsidR="009729E9">
        <w:t xml:space="preserve">Mahogany Rise Primary School </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77777777" w:rsidR="007F348A" w:rsidRPr="002C5550" w:rsidRDefault="007F348A" w:rsidP="00E8610F">
            <w:pPr>
              <w:pStyle w:val="Heading4"/>
            </w:pPr>
            <w:r w:rsidRPr="002C5550">
              <w:t>STUDENT ENROLMENT INFORMATION – 20__</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D46469">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998"/>
        <w:gridCol w:w="708"/>
        <w:gridCol w:w="2603"/>
        <w:gridCol w:w="1099"/>
        <w:gridCol w:w="1260"/>
        <w:gridCol w:w="120"/>
        <w:gridCol w:w="1722"/>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3"/>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xml:space="preserve">, </w:t>
            </w:r>
            <w:proofErr w:type="spellStart"/>
            <w:r w:rsidR="008177D6">
              <w:rPr>
                <w:rStyle w:val="BodyTextChar"/>
                <w:b w:val="0"/>
              </w:rPr>
              <w:t>Mx</w:t>
            </w:r>
            <w:proofErr w:type="spellEnd"/>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3"/>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3"/>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C853E4" w:rsidRPr="00696C48" w14:paraId="48A75AD6" w14:textId="4C935458" w:rsidTr="00C853E4">
        <w:tblPrEx>
          <w:tblBorders>
            <w:bottom w:val="single" w:sz="12" w:space="0" w:color="auto"/>
          </w:tblBorders>
        </w:tblPrEx>
        <w:trPr>
          <w:trHeight w:val="482"/>
        </w:trPr>
        <w:tc>
          <w:tcPr>
            <w:tcW w:w="2694" w:type="dxa"/>
            <w:gridSpan w:val="3"/>
            <w:tcBorders>
              <w:top w:val="single" w:sz="12" w:space="0" w:color="auto"/>
              <w:left w:val="single" w:sz="12" w:space="0" w:color="auto"/>
              <w:bottom w:val="single" w:sz="12" w:space="0" w:color="auto"/>
            </w:tcBorders>
            <w:shd w:val="clear" w:color="auto" w:fill="F3F3F3"/>
            <w:vAlign w:val="center"/>
          </w:tcPr>
          <w:p w14:paraId="1EA7C59E" w14:textId="77777777" w:rsidR="00C853E4" w:rsidRPr="00696C48" w:rsidRDefault="00C853E4" w:rsidP="00BA6DF4">
            <w:r w:rsidRPr="0098005E">
              <w:rPr>
                <w:rStyle w:val="Heading4Char1"/>
              </w:rPr>
              <w:t>Preferred Name</w:t>
            </w:r>
            <w:r w:rsidRPr="00696C48">
              <w:t xml:space="preserve"> </w:t>
            </w:r>
            <w:r w:rsidRPr="008B4D7A">
              <w:rPr>
                <w:rStyle w:val="BodyTextChar"/>
              </w:rPr>
              <w:t>(if applicable):</w:t>
            </w:r>
          </w:p>
        </w:tc>
        <w:tc>
          <w:tcPr>
            <w:tcW w:w="4410" w:type="dxa"/>
            <w:gridSpan w:val="3"/>
            <w:tcBorders>
              <w:top w:val="single" w:sz="12" w:space="0" w:color="auto"/>
              <w:bottom w:val="single" w:sz="12" w:space="0" w:color="auto"/>
              <w:right w:val="single" w:sz="4" w:space="0" w:color="auto"/>
            </w:tcBorders>
            <w:vAlign w:val="center"/>
          </w:tcPr>
          <w:p w14:paraId="2554FE2A" w14:textId="77777777" w:rsidR="00C853E4" w:rsidRPr="00696C48" w:rsidRDefault="00C853E4" w:rsidP="000F5DAF"/>
        </w:tc>
        <w:tc>
          <w:tcPr>
            <w:tcW w:w="1380" w:type="dxa"/>
            <w:gridSpan w:val="2"/>
            <w:tcBorders>
              <w:top w:val="single" w:sz="12" w:space="0" w:color="auto"/>
              <w:left w:val="single" w:sz="4" w:space="0" w:color="auto"/>
              <w:bottom w:val="single" w:sz="12" w:space="0" w:color="auto"/>
            </w:tcBorders>
            <w:shd w:val="clear" w:color="auto" w:fill="F2F2F2" w:themeFill="background1" w:themeFillShade="F2"/>
            <w:vAlign w:val="center"/>
          </w:tcPr>
          <w:p w14:paraId="672C4741" w14:textId="0B31760F" w:rsidR="00C853E4" w:rsidRPr="00C853E4" w:rsidRDefault="00C853E4" w:rsidP="000F5DAF">
            <w:r w:rsidRPr="0098005E">
              <w:rPr>
                <w:rStyle w:val="Heading4Char1"/>
              </w:rPr>
              <w:t>Birth Date:</w:t>
            </w:r>
            <w:r w:rsidRPr="00696C48">
              <w:t xml:space="preserve"> </w:t>
            </w:r>
            <w:r w:rsidRPr="0049768C">
              <w:rPr>
                <w:rStyle w:val="BodyTextChar"/>
              </w:rPr>
              <w:t>(</w:t>
            </w:r>
            <w:proofErr w:type="spellStart"/>
            <w:r w:rsidRPr="0049768C">
              <w:rPr>
                <w:rStyle w:val="BodyTextChar"/>
              </w:rPr>
              <w:t>dd</w:t>
            </w:r>
            <w:proofErr w:type="spellEnd"/>
            <w:r w:rsidRPr="0049768C">
              <w:rPr>
                <w:rStyle w:val="BodyTextChar"/>
              </w:rPr>
              <w:t>-mm-</w:t>
            </w:r>
            <w:proofErr w:type="spellStart"/>
            <w:r w:rsidRPr="0049768C">
              <w:rPr>
                <w:rStyle w:val="BodyTextChar"/>
              </w:rPr>
              <w:t>yyyy</w:t>
            </w:r>
            <w:proofErr w:type="spellEnd"/>
            <w:r w:rsidRPr="0049768C">
              <w:rPr>
                <w:rStyle w:val="BodyTextChar"/>
              </w:rPr>
              <w:t>)</w:t>
            </w:r>
          </w:p>
        </w:tc>
        <w:tc>
          <w:tcPr>
            <w:tcW w:w="1722" w:type="dxa"/>
            <w:tcBorders>
              <w:top w:val="single" w:sz="12" w:space="0" w:color="auto"/>
              <w:left w:val="single" w:sz="4" w:space="0" w:color="auto"/>
              <w:bottom w:val="single" w:sz="12" w:space="0" w:color="auto"/>
            </w:tcBorders>
            <w:vAlign w:val="center"/>
          </w:tcPr>
          <w:p w14:paraId="4B1786B0" w14:textId="78A01BAC" w:rsidR="00C853E4" w:rsidRPr="00696C48" w:rsidRDefault="00C853E4" w:rsidP="000F5DAF">
            <w:r w:rsidRPr="00696C48">
              <w:t>___ / ___ / ___</w:t>
            </w:r>
          </w:p>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3"/>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55B81DBF" w:rsidR="0070775E" w:rsidRPr="00D45815" w:rsidRDefault="0070775E" w:rsidP="00C853E4">
            <w:pPr>
              <w:pStyle w:val="Heading4"/>
            </w:pPr>
            <w:r w:rsidRPr="00D45815">
              <w:t xml:space="preserve">List any </w:t>
            </w:r>
            <w:r w:rsidR="00C853E4">
              <w:t xml:space="preserve">other </w:t>
            </w:r>
            <w:r w:rsidRPr="00D45815">
              <w:t>family members attending this school:</w:t>
            </w:r>
          </w:p>
        </w:tc>
      </w:tr>
      <w:tr w:rsidR="0070775E" w:rsidRPr="00D45815" w14:paraId="0665AE67" w14:textId="77777777" w:rsidTr="00C853E4">
        <w:trPr>
          <w:trHeight w:val="541"/>
        </w:trPr>
        <w:tc>
          <w:tcPr>
            <w:tcW w:w="10211" w:type="dxa"/>
            <w:shd w:val="clear" w:color="auto" w:fill="auto"/>
          </w:tcPr>
          <w:p w14:paraId="2960ECB5" w14:textId="77777777" w:rsidR="0070775E" w:rsidRPr="00F77B79" w:rsidRDefault="0070775E" w:rsidP="00862AC8">
            <w:pPr>
              <w:rPr>
                <w:sz w:val="18"/>
              </w:rPr>
            </w:pPr>
          </w:p>
        </w:tc>
      </w:tr>
      <w:tr w:rsidR="00C853E4" w:rsidRPr="00D45815" w14:paraId="0AAC504E" w14:textId="77777777" w:rsidTr="00C853E4">
        <w:trPr>
          <w:trHeight w:val="485"/>
        </w:trPr>
        <w:tc>
          <w:tcPr>
            <w:tcW w:w="10211" w:type="dxa"/>
            <w:shd w:val="clear" w:color="auto" w:fill="F2F2F2" w:themeFill="background1" w:themeFillShade="F2"/>
            <w:vAlign w:val="center"/>
          </w:tcPr>
          <w:p w14:paraId="3D4E94B9" w14:textId="204DF12A" w:rsidR="00C853E4" w:rsidRPr="00C853E4" w:rsidRDefault="00C853E4" w:rsidP="00C853E4">
            <w:pPr>
              <w:rPr>
                <w:b/>
                <w:sz w:val="18"/>
              </w:rPr>
            </w:pPr>
            <w:r w:rsidRPr="00C853E4">
              <w:rPr>
                <w:b/>
                <w:sz w:val="18"/>
              </w:rPr>
              <w:t xml:space="preserve">Does the student have any younger siblings? (If so please write child’s name and </w:t>
            </w:r>
            <w:r>
              <w:rPr>
                <w:b/>
                <w:sz w:val="18"/>
              </w:rPr>
              <w:t>date of birth</w:t>
            </w:r>
            <w:r w:rsidRPr="00C853E4">
              <w:rPr>
                <w:b/>
                <w:sz w:val="18"/>
              </w:rPr>
              <w:t>)</w:t>
            </w:r>
          </w:p>
        </w:tc>
      </w:tr>
      <w:tr w:rsidR="00C853E4" w:rsidRPr="00D45815" w14:paraId="2F3937FA" w14:textId="77777777" w:rsidTr="00C853E4">
        <w:trPr>
          <w:trHeight w:val="541"/>
        </w:trPr>
        <w:tc>
          <w:tcPr>
            <w:tcW w:w="10211" w:type="dxa"/>
            <w:shd w:val="clear" w:color="auto" w:fill="auto"/>
          </w:tcPr>
          <w:p w14:paraId="70ACC61D" w14:textId="77777777" w:rsidR="00C853E4" w:rsidRPr="00F77B79" w:rsidRDefault="00C853E4"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D46469">
      <w:pPr>
        <w:pStyle w:val="Heading2"/>
      </w:pPr>
      <w:r w:rsidRPr="009F65E8">
        <w:br w:type="page"/>
      </w:r>
      <w:r w:rsidR="00034553" w:rsidRPr="002C37C1">
        <w:lastRenderedPageBreak/>
        <w:t>P</w:t>
      </w:r>
      <w:r w:rsidR="00034553">
        <w:t>rimary Family Details</w:t>
      </w:r>
    </w:p>
    <w:p w14:paraId="081CF45F" w14:textId="4DE05EBF" w:rsidR="007D5896" w:rsidRPr="00A843E8" w:rsidRDefault="00034553" w:rsidP="007D5896">
      <w:pPr>
        <w:rPr>
          <w:color w:val="FF0000"/>
          <w:sz w:val="18"/>
          <w:szCs w:val="18"/>
        </w:rPr>
      </w:pPr>
      <w:r w:rsidRPr="00A843E8">
        <w:rPr>
          <w:color w:val="FF0000"/>
          <w:sz w:val="18"/>
          <w:szCs w:val="18"/>
        </w:rPr>
        <w:t>NOTE: The ‘PRIMARY’ Family is: “the family or parent the student mostly lives with”</w:t>
      </w:r>
      <w:r w:rsidR="005C6EDC" w:rsidRPr="00A843E8">
        <w:rPr>
          <w:color w:val="FF0000"/>
          <w:sz w:val="18"/>
          <w:szCs w:val="18"/>
        </w:rPr>
        <w:t>.</w:t>
      </w:r>
      <w:r w:rsidR="00D21818" w:rsidRPr="00A843E8">
        <w:rPr>
          <w:color w:val="FF0000"/>
          <w:sz w:val="18"/>
          <w:szCs w:val="18"/>
        </w:rPr>
        <w:t xml:space="preserve">  </w:t>
      </w:r>
      <w:r w:rsidR="00A843E8" w:rsidRPr="00A843E8">
        <w:rPr>
          <w:color w:val="FF0000"/>
          <w:sz w:val="18"/>
          <w:szCs w:val="18"/>
        </w:rPr>
        <w:t xml:space="preserve">If you are a separated family and the student lives between houses, please ALSO fill the Alternative Family Details on pages </w:t>
      </w:r>
      <w:r w:rsidR="00D46469">
        <w:rPr>
          <w:color w:val="FF0000"/>
          <w:sz w:val="18"/>
          <w:szCs w:val="18"/>
        </w:rPr>
        <w:t>5 - 7</w:t>
      </w:r>
      <w:r w:rsidR="007D5896" w:rsidRPr="00A843E8">
        <w:rPr>
          <w:color w:val="FF0000"/>
          <w:sz w:val="18"/>
          <w:szCs w:val="18"/>
        </w:rPr>
        <w:t xml:space="preserve">  </w:t>
      </w:r>
    </w:p>
    <w:p w14:paraId="59172EB1" w14:textId="77777777" w:rsidR="00A843E8" w:rsidRPr="007D5896" w:rsidRDefault="00A843E8" w:rsidP="007D5896">
      <w:pPr>
        <w:rPr>
          <w:sz w:val="18"/>
          <w:szCs w:val="18"/>
        </w:rPr>
      </w:pPr>
    </w:p>
    <w:p w14:paraId="3123DD55" w14:textId="77777777" w:rsidR="002E55EE" w:rsidRPr="007D5896" w:rsidRDefault="002E55EE" w:rsidP="007D5896">
      <w:pPr>
        <w:rPr>
          <w:sz w:val="18"/>
          <w:szCs w:val="18"/>
        </w:rPr>
        <w:sectPr w:rsidR="002E55EE" w:rsidRPr="007D5896" w:rsidSect="0027463D">
          <w:footerReference w:type="default" r:id="rId14"/>
          <w:headerReference w:type="first" r:id="rId15"/>
          <w:pgSz w:w="11906" w:h="16838" w:code="9"/>
          <w:pgMar w:top="851" w:right="851" w:bottom="851" w:left="851" w:header="567" w:footer="567" w:gutter="0"/>
          <w:pgNumType w:start="0"/>
          <w:cols w:space="720"/>
          <w:titlePg/>
          <w:docGrid w:linePitch="272"/>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proofErr w:type="spellStart"/>
            <w:r w:rsidR="001A6ADF">
              <w:rPr>
                <w:rStyle w:val="BodyTextChar"/>
              </w:rPr>
              <w:t>Mx</w:t>
            </w:r>
            <w:proofErr w:type="spellEnd"/>
            <w:r w:rsidR="001A6ADF">
              <w:rPr>
                <w:rStyle w:val="BodyTextChar"/>
              </w:rPr>
              <w:t xml:space="preserve">, </w:t>
            </w:r>
            <w:r w:rsidRPr="00BE78ED">
              <w:rPr>
                <w:rStyle w:val="BodyTextChar"/>
              </w:rPr>
              <w:t xml:space="preserve">Dr </w:t>
            </w:r>
            <w:proofErr w:type="spellStart"/>
            <w:r w:rsidRPr="00BE78ED">
              <w:rPr>
                <w:rStyle w:val="BodyTextChar"/>
              </w:rPr>
              <w:t>etc</w:t>
            </w:r>
            <w:proofErr w:type="spellEnd"/>
            <w:r w:rsidRPr="00BE78ED">
              <w:rPr>
                <w:rStyle w:val="BodyTextChar"/>
              </w:rPr>
              <w:t>)</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proofErr w:type="spellStart"/>
            <w:r w:rsidR="001A6ADF">
              <w:rPr>
                <w:rStyle w:val="BodyTextChar"/>
              </w:rPr>
              <w:t>Mx</w:t>
            </w:r>
            <w:proofErr w:type="spellEnd"/>
            <w:r w:rsidR="001A6ADF">
              <w:rPr>
                <w:rStyle w:val="BodyTextChar"/>
              </w:rPr>
              <w:t xml:space="preserve">, </w:t>
            </w:r>
            <w:r w:rsidRPr="00BE78ED">
              <w:rPr>
                <w:rStyle w:val="BodyTextChar"/>
              </w:rPr>
              <w:t xml:space="preserve">Dr </w:t>
            </w:r>
            <w:proofErr w:type="spellStart"/>
            <w:r w:rsidRPr="00BE78ED">
              <w:rPr>
                <w:rStyle w:val="BodyTextChar"/>
              </w:rPr>
              <w:t>etc</w:t>
            </w:r>
            <w:proofErr w:type="spellEnd"/>
            <w:r w:rsidRPr="00BE78ED">
              <w:rPr>
                <w:rStyle w:val="BodyTextChar"/>
              </w:rPr>
              <w:t>)</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2" w:author="Hayley" w:date="2020-09-07T08:45:00Z"/>
          <w:sz w:val="18"/>
          <w:szCs w:val="18"/>
        </w:rPr>
      </w:pPr>
    </w:p>
    <w:p w14:paraId="656140C7" w14:textId="77777777" w:rsidR="00757DA7" w:rsidRDefault="00757DA7" w:rsidP="003E73A8">
      <w:pPr>
        <w:rPr>
          <w:ins w:id="3"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(eg.</w:t>
            </w:r>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D46469">
      <w:pPr>
        <w:pStyle w:val="Heading2"/>
      </w:pPr>
      <w:r>
        <w:lastRenderedPageBreak/>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144E8E0B" w14:textId="77777777" w:rsidR="00A203BF" w:rsidRDefault="00A203BF" w:rsidP="00FE2B2A"/>
    <w:p w14:paraId="24ABFAB7" w14:textId="77777777" w:rsidR="00363A8A" w:rsidRPr="00F21FF8" w:rsidRDefault="00363A8A" w:rsidP="00FD5990">
      <w:pPr>
        <w:pStyle w:val="Heading3"/>
      </w:pPr>
      <w:r>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425"/>
        <w:gridCol w:w="1094"/>
        <w:gridCol w:w="465"/>
        <w:gridCol w:w="851"/>
        <w:gridCol w:w="467"/>
        <w:gridCol w:w="383"/>
        <w:gridCol w:w="914"/>
        <w:gridCol w:w="1466"/>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5"/>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4"/>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3"/>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9"/>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3"/>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9"/>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3"/>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3"/>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43308C">
        <w:trPr>
          <w:trHeight w:val="454"/>
        </w:trPr>
        <w:tc>
          <w:tcPr>
            <w:tcW w:w="3539" w:type="dxa"/>
            <w:gridSpan w:val="4"/>
            <w:tcBorders>
              <w:top w:val="single" w:sz="12" w:space="0" w:color="auto"/>
              <w:bottom w:val="single" w:sz="4"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2552" w:type="dxa"/>
            <w:gridSpan w:val="3"/>
            <w:tcBorders>
              <w:top w:val="single" w:sz="12" w:space="0" w:color="auto"/>
              <w:left w:val="single" w:sz="12" w:space="0" w:color="auto"/>
              <w:bottom w:val="single" w:sz="12" w:space="0" w:color="auto"/>
            </w:tcBorders>
            <w:shd w:val="clear" w:color="auto" w:fill="F3F3F3"/>
            <w:vAlign w:val="center"/>
          </w:tcPr>
          <w:p w14:paraId="7EB47418" w14:textId="39080016" w:rsidR="008958B4" w:rsidRPr="006D760F" w:rsidRDefault="00E259F6" w:rsidP="00E8610F">
            <w:pPr>
              <w:pStyle w:val="Heading4"/>
            </w:pPr>
            <w:proofErr w:type="spellStart"/>
            <w:r>
              <w:t>Heathcare</w:t>
            </w:r>
            <w:proofErr w:type="spellEnd"/>
            <w:r>
              <w:t xml:space="preserve"> Card Number:</w:t>
            </w:r>
          </w:p>
        </w:tc>
        <w:tc>
          <w:tcPr>
            <w:tcW w:w="2414" w:type="dxa"/>
            <w:gridSpan w:val="2"/>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r w:rsidR="0043308C" w:rsidRPr="006D760F" w14:paraId="51DD95B6" w14:textId="77777777" w:rsidTr="0043308C">
        <w:trPr>
          <w:trHeight w:val="454"/>
        </w:trPr>
        <w:tc>
          <w:tcPr>
            <w:tcW w:w="1980" w:type="dxa"/>
            <w:gridSpan w:val="2"/>
            <w:tcBorders>
              <w:top w:val="single" w:sz="12" w:space="0" w:color="auto"/>
              <w:bottom w:val="single" w:sz="12" w:space="0" w:color="auto"/>
              <w:right w:val="single" w:sz="4" w:space="0" w:color="auto"/>
            </w:tcBorders>
            <w:shd w:val="clear" w:color="auto" w:fill="FFFFFF" w:themeFill="background1"/>
            <w:vAlign w:val="center"/>
          </w:tcPr>
          <w:p w14:paraId="373FCE07" w14:textId="6CC771BD" w:rsidR="0043308C" w:rsidRPr="00E259F6" w:rsidRDefault="0043308C" w:rsidP="00E85727">
            <w:pPr>
              <w:rPr>
                <w:b/>
                <w:sz w:val="18"/>
              </w:rPr>
            </w:pPr>
            <w:r w:rsidRPr="00E259F6">
              <w:rPr>
                <w:b/>
              </w:rPr>
              <w:t>Medicare Number:</w:t>
            </w:r>
          </w:p>
        </w:tc>
        <w:tc>
          <w:tcPr>
            <w:tcW w:w="3260" w:type="dxa"/>
            <w:gridSpan w:val="5"/>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978A848" w14:textId="77777777" w:rsidR="0043308C" w:rsidRPr="00E259F6" w:rsidRDefault="0043308C" w:rsidP="0043308C">
            <w:pPr>
              <w:rPr>
                <w:b/>
                <w:sz w:val="18"/>
              </w:rPr>
            </w:pPr>
          </w:p>
        </w:tc>
        <w:tc>
          <w:tcPr>
            <w:tcW w:w="2552" w:type="dxa"/>
            <w:gridSpan w:val="3"/>
            <w:tcBorders>
              <w:top w:val="single" w:sz="12" w:space="0" w:color="auto"/>
              <w:left w:val="single" w:sz="12" w:space="0" w:color="auto"/>
              <w:bottom w:val="single" w:sz="12" w:space="0" w:color="auto"/>
            </w:tcBorders>
            <w:shd w:val="clear" w:color="auto" w:fill="F3F3F3"/>
            <w:vAlign w:val="center"/>
          </w:tcPr>
          <w:p w14:paraId="25CFA528" w14:textId="1E5EE4B5" w:rsidR="0043308C" w:rsidRPr="006D760F" w:rsidRDefault="0043308C" w:rsidP="00E8610F">
            <w:pPr>
              <w:pStyle w:val="Heading4"/>
            </w:pPr>
            <w:r>
              <w:t>Expiry date: ____ / ______</w:t>
            </w:r>
          </w:p>
        </w:tc>
        <w:tc>
          <w:tcPr>
            <w:tcW w:w="2414" w:type="dxa"/>
            <w:gridSpan w:val="2"/>
            <w:tcBorders>
              <w:top w:val="single" w:sz="12" w:space="0" w:color="auto"/>
              <w:bottom w:val="single" w:sz="12" w:space="0" w:color="auto"/>
            </w:tcBorders>
            <w:vAlign w:val="center"/>
          </w:tcPr>
          <w:p w14:paraId="29FFB55E" w14:textId="59B95195" w:rsidR="0043308C" w:rsidRPr="0043308C" w:rsidRDefault="0043308C" w:rsidP="00E85727">
            <w:pPr>
              <w:rPr>
                <w:b/>
                <w:sz w:val="18"/>
              </w:rPr>
            </w:pPr>
            <w:r w:rsidRPr="0043308C">
              <w:rPr>
                <w:b/>
                <w:sz w:val="18"/>
              </w:rPr>
              <w:t xml:space="preserve">Ref number: </w:t>
            </w:r>
          </w:p>
        </w:tc>
      </w:tr>
    </w:tbl>
    <w:p w14:paraId="0ABFFA03" w14:textId="77777777" w:rsidR="000B5B6E" w:rsidRDefault="000B5B6E" w:rsidP="00581987"/>
    <w:p w14:paraId="3BAA4CF1" w14:textId="77777777" w:rsidR="00D46469" w:rsidRDefault="00D46469" w:rsidP="00D46469">
      <w:pPr>
        <w:pStyle w:val="Heading2"/>
      </w:pPr>
    </w:p>
    <w:p w14:paraId="01E6E9CF" w14:textId="7748B73B" w:rsidR="00E25BD8" w:rsidRDefault="008B1990" w:rsidP="00D46469">
      <w:pPr>
        <w:pStyle w:val="Heading2"/>
      </w:pPr>
      <w:r>
        <w:t>Primary</w:t>
      </w:r>
      <w:r w:rsidR="00E25BD8">
        <w:t xml:space="preserve"> Family Emergency Contacts:</w:t>
      </w:r>
    </w:p>
    <w:p w14:paraId="6C1D530F" w14:textId="21EE3A7E" w:rsidR="00354F89" w:rsidRPr="00354F89" w:rsidRDefault="00354F89" w:rsidP="00354F89">
      <w:r>
        <w:t>*Please note: Primary family contacts cannot be the child’s parents. We recommend emergency contacts are 18 years and older, have transportation and do not live more than 30 minutes away.</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13F10E92" w14:textId="5F6ADFC7" w:rsidR="009B08FE" w:rsidRDefault="009B08FE" w:rsidP="00034553"/>
    <w:p w14:paraId="21C8BD53" w14:textId="77777777" w:rsidR="00C82E95" w:rsidRDefault="00C82E95" w:rsidP="00034553"/>
    <w:p w14:paraId="2D13DB2A" w14:textId="77777777" w:rsidR="00C81307" w:rsidRDefault="00C81307" w:rsidP="00D46469">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p w14:paraId="14C7D73A" w14:textId="77777777" w:rsidR="00A843E8" w:rsidRDefault="00A843E8" w:rsidP="00A843E8">
      <w:pPr>
        <w:rPr>
          <w:sz w:val="18"/>
          <w:szCs w:val="18"/>
        </w:rPr>
      </w:pPr>
      <w:r w:rsidRPr="003F57DC">
        <w:rPr>
          <w:sz w:val="18"/>
          <w:szCs w:val="18"/>
        </w:rPr>
        <w:sym w:font="Wingdings" w:char="F076"/>
      </w:r>
      <w:r w:rsidRPr="003F57DC">
        <w:rPr>
          <w:sz w:val="18"/>
          <w:szCs w:val="18"/>
        </w:rPr>
        <w:t xml:space="preserve"> These questions are asked as a requirement of the Commonwealth Government. A</w:t>
      </w:r>
      <w:r w:rsidRPr="003F57DC">
        <w:rPr>
          <w:rFonts w:cs="Arial"/>
          <w:color w:val="000000"/>
          <w:sz w:val="18"/>
          <w:szCs w:val="18"/>
          <w:lang w:eastAsia="en-AU"/>
        </w:rPr>
        <w:t xml:space="preserve">ll schools across </w:t>
      </w:r>
      <w:smartTag w:uri="urn:schemas-microsoft-com:office:smarttags" w:element="place">
        <w:smartTag w:uri="urn:schemas-microsoft-com:office:smarttags" w:element="Street">
          <w:r w:rsidRPr="003F57DC">
            <w:rPr>
              <w:rFonts w:cs="Arial"/>
              <w:color w:val="000000"/>
              <w:sz w:val="18"/>
              <w:szCs w:val="18"/>
              <w:lang w:eastAsia="en-AU"/>
            </w:rPr>
            <w:t>Australia</w:t>
          </w:r>
        </w:smartTag>
      </w:smartTag>
      <w:r w:rsidRPr="003F57DC">
        <w:rPr>
          <w:rFonts w:cs="Arial"/>
          <w:color w:val="000000"/>
          <w:sz w:val="18"/>
          <w:szCs w:val="18"/>
          <w:lang w:eastAsia="en-AU"/>
        </w:rPr>
        <w:t xml:space="preserve"> </w:t>
      </w:r>
      <w:r>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D10B6B5" w14:textId="3A86C744" w:rsidR="00A843E8" w:rsidRDefault="00A843E8" w:rsidP="00D46469">
      <w:pPr>
        <w:pStyle w:val="Heading2"/>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A843E8" w:rsidRPr="00D95B09" w14:paraId="4E80FE7E" w14:textId="77777777" w:rsidTr="0027463D">
        <w:trPr>
          <w:trHeight w:val="454"/>
        </w:trPr>
        <w:tc>
          <w:tcPr>
            <w:tcW w:w="2977" w:type="dxa"/>
            <w:tcBorders>
              <w:bottom w:val="single" w:sz="2" w:space="0" w:color="auto"/>
            </w:tcBorders>
            <w:shd w:val="clear" w:color="auto" w:fill="F3F3F3"/>
            <w:vAlign w:val="center"/>
          </w:tcPr>
          <w:p w14:paraId="6E01F565" w14:textId="77777777" w:rsidR="00A843E8" w:rsidRPr="00D95B09" w:rsidRDefault="00A843E8" w:rsidP="0027463D">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5C301728" w14:textId="77777777" w:rsidR="00A843E8" w:rsidRPr="00FD3B5E" w:rsidRDefault="00A843E8" w:rsidP="0027463D">
            <w:pPr>
              <w:rPr>
                <w:sz w:val="18"/>
              </w:rPr>
            </w:pPr>
          </w:p>
        </w:tc>
        <w:tc>
          <w:tcPr>
            <w:tcW w:w="2835" w:type="dxa"/>
            <w:gridSpan w:val="3"/>
            <w:tcBorders>
              <w:left w:val="single" w:sz="12" w:space="0" w:color="auto"/>
              <w:bottom w:val="single" w:sz="2" w:space="0" w:color="auto"/>
            </w:tcBorders>
            <w:shd w:val="clear" w:color="auto" w:fill="F3F3F3"/>
            <w:vAlign w:val="center"/>
          </w:tcPr>
          <w:p w14:paraId="3BF52FED" w14:textId="77777777" w:rsidR="00A843E8" w:rsidRPr="00D95B09" w:rsidRDefault="00A843E8" w:rsidP="0027463D">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483C5B22" w14:textId="77777777" w:rsidR="00A843E8" w:rsidRPr="00FD3B5E" w:rsidRDefault="00A843E8" w:rsidP="0027463D">
            <w:pPr>
              <w:rPr>
                <w:sz w:val="18"/>
              </w:rPr>
            </w:pPr>
          </w:p>
        </w:tc>
      </w:tr>
      <w:tr w:rsidR="00A843E8" w:rsidRPr="00A43FAE" w14:paraId="02F0D058" w14:textId="77777777" w:rsidTr="0027463D">
        <w:tblPrEx>
          <w:tblBorders>
            <w:insideH w:val="none" w:sz="0" w:space="0" w:color="auto"/>
          </w:tblBorders>
          <w:tblLook w:val="01E0" w:firstRow="1" w:lastRow="1" w:firstColumn="1" w:lastColumn="1" w:noHBand="0" w:noVBand="0"/>
        </w:tblPrEx>
        <w:trPr>
          <w:trHeight w:val="454"/>
        </w:trPr>
        <w:tc>
          <w:tcPr>
            <w:tcW w:w="5245" w:type="dxa"/>
            <w:gridSpan w:val="2"/>
            <w:tcBorders>
              <w:top w:val="single" w:sz="2" w:space="0" w:color="auto"/>
              <w:bottom w:val="single" w:sz="12" w:space="0" w:color="auto"/>
            </w:tcBorders>
            <w:shd w:val="clear" w:color="auto" w:fill="F3F3F3"/>
            <w:vAlign w:val="center"/>
          </w:tcPr>
          <w:p w14:paraId="45B00B21" w14:textId="77777777" w:rsidR="00A843E8" w:rsidRPr="00FD3B5E" w:rsidRDefault="00A843E8" w:rsidP="0027463D">
            <w:pPr>
              <w:rPr>
                <w:sz w:val="18"/>
              </w:rPr>
            </w:pPr>
            <w:r w:rsidRPr="00FD3B5E">
              <w:rPr>
                <w:rStyle w:val="Heading4Char1"/>
                <w:sz w:val="17"/>
                <w:szCs w:val="17"/>
              </w:rPr>
              <w:t>Are you interested in being involved in school group participation activities? (eg. School Council, excursions)</w:t>
            </w:r>
            <w:r w:rsidRPr="00FD3B5E">
              <w:rPr>
                <w:sz w:val="17"/>
                <w:szCs w:val="17"/>
              </w:rPr>
              <w:t xml:space="preserve"> </w:t>
            </w:r>
            <w:r w:rsidRPr="00FD3B5E">
              <w:rPr>
                <w:rStyle w:val="BodyTextChar"/>
                <w:sz w:val="17"/>
                <w:szCs w:val="17"/>
              </w:rPr>
              <w:t>(tick)</w:t>
            </w:r>
          </w:p>
        </w:tc>
        <w:tc>
          <w:tcPr>
            <w:tcW w:w="1240" w:type="dxa"/>
            <w:tcBorders>
              <w:top w:val="single" w:sz="2" w:space="0" w:color="auto"/>
              <w:bottom w:val="single" w:sz="12" w:space="0" w:color="auto"/>
            </w:tcBorders>
            <w:vAlign w:val="center"/>
          </w:tcPr>
          <w:p w14:paraId="0DA7C549" w14:textId="77777777" w:rsidR="00A843E8" w:rsidRPr="00FD3B5E" w:rsidRDefault="00A843E8" w:rsidP="0027463D">
            <w:pPr>
              <w:rPr>
                <w:sz w:val="18"/>
              </w:rPr>
            </w:pPr>
            <w:r w:rsidRPr="00FD3B5E">
              <w:rPr>
                <w:sz w:val="18"/>
              </w:rPr>
              <w:sym w:font="Wingdings" w:char="F0A8"/>
            </w:r>
            <w:r w:rsidRPr="00FD3B5E">
              <w:rPr>
                <w:sz w:val="18"/>
              </w:rPr>
              <w:t xml:space="preserve"> Adult A</w:t>
            </w:r>
          </w:p>
        </w:tc>
        <w:tc>
          <w:tcPr>
            <w:tcW w:w="1240" w:type="dxa"/>
            <w:tcBorders>
              <w:top w:val="single" w:sz="2" w:space="0" w:color="auto"/>
              <w:bottom w:val="single" w:sz="12" w:space="0" w:color="auto"/>
            </w:tcBorders>
            <w:vAlign w:val="center"/>
          </w:tcPr>
          <w:p w14:paraId="78484241" w14:textId="77777777" w:rsidR="00A843E8" w:rsidRPr="00FD3B5E" w:rsidRDefault="00A843E8" w:rsidP="0027463D">
            <w:pPr>
              <w:rPr>
                <w:sz w:val="18"/>
              </w:rPr>
            </w:pPr>
            <w:r w:rsidRPr="00FD3B5E">
              <w:rPr>
                <w:sz w:val="18"/>
              </w:rPr>
              <w:sym w:font="Wingdings" w:char="F0A8"/>
            </w:r>
            <w:r w:rsidRPr="00FD3B5E">
              <w:rPr>
                <w:sz w:val="18"/>
              </w:rPr>
              <w:t xml:space="preserve"> Adult B</w:t>
            </w:r>
          </w:p>
        </w:tc>
        <w:tc>
          <w:tcPr>
            <w:tcW w:w="1240" w:type="dxa"/>
            <w:gridSpan w:val="2"/>
            <w:tcBorders>
              <w:top w:val="single" w:sz="2" w:space="0" w:color="auto"/>
              <w:bottom w:val="single" w:sz="12" w:space="0" w:color="auto"/>
            </w:tcBorders>
            <w:vAlign w:val="center"/>
          </w:tcPr>
          <w:p w14:paraId="0722B56C" w14:textId="77777777" w:rsidR="00A843E8" w:rsidRPr="00FD3B5E" w:rsidRDefault="00A843E8" w:rsidP="0027463D">
            <w:pPr>
              <w:rPr>
                <w:sz w:val="18"/>
              </w:rPr>
            </w:pPr>
            <w:r w:rsidRPr="00FD3B5E">
              <w:rPr>
                <w:sz w:val="18"/>
              </w:rPr>
              <w:sym w:font="Wingdings" w:char="F0A8"/>
            </w:r>
            <w:r w:rsidRPr="00FD3B5E">
              <w:rPr>
                <w:sz w:val="18"/>
              </w:rPr>
              <w:t xml:space="preserve"> Both</w:t>
            </w:r>
          </w:p>
        </w:tc>
        <w:tc>
          <w:tcPr>
            <w:tcW w:w="1241" w:type="dxa"/>
            <w:tcBorders>
              <w:top w:val="single" w:sz="2" w:space="0" w:color="auto"/>
              <w:bottom w:val="single" w:sz="12" w:space="0" w:color="auto"/>
            </w:tcBorders>
            <w:vAlign w:val="center"/>
          </w:tcPr>
          <w:p w14:paraId="5996A2CF" w14:textId="77777777" w:rsidR="00A843E8" w:rsidRPr="00FD3B5E" w:rsidRDefault="00A843E8" w:rsidP="0027463D">
            <w:pPr>
              <w:rPr>
                <w:sz w:val="18"/>
              </w:rPr>
            </w:pPr>
            <w:r w:rsidRPr="00FD3B5E">
              <w:rPr>
                <w:sz w:val="18"/>
              </w:rPr>
              <w:sym w:font="Wingdings" w:char="F0A8"/>
            </w:r>
            <w:r w:rsidRPr="00FD3B5E">
              <w:rPr>
                <w:sz w:val="18"/>
              </w:rPr>
              <w:t xml:space="preserve"> Neither</w:t>
            </w:r>
          </w:p>
        </w:tc>
      </w:tr>
    </w:tbl>
    <w:p w14:paraId="1052E4DE" w14:textId="77777777" w:rsidR="00A843E8" w:rsidRDefault="00A843E8" w:rsidP="00D46469">
      <w:pPr>
        <w:pStyle w:val="Heading2"/>
      </w:pPr>
      <w:r>
        <w:tab/>
      </w:r>
      <w:r>
        <w:br w:type="textWrapping" w:clear="all"/>
      </w:r>
    </w:p>
    <w:p w14:paraId="75410B27" w14:textId="77777777" w:rsidR="00A843E8" w:rsidRDefault="00A843E8" w:rsidP="00D46469">
      <w:pPr>
        <w:pStyle w:val="Heading2"/>
      </w:pPr>
    </w:p>
    <w:p w14:paraId="2B59692D" w14:textId="77777777" w:rsidR="00A843E8" w:rsidRDefault="00A843E8" w:rsidP="00A843E8"/>
    <w:p w14:paraId="2024B2A0" w14:textId="77777777" w:rsidR="00A843E8" w:rsidRDefault="00A843E8" w:rsidP="00A843E8"/>
    <w:p w14:paraId="4040E395" w14:textId="10A5034F" w:rsidR="0043308C" w:rsidRDefault="00245A36" w:rsidP="00D46469">
      <w:pPr>
        <w:pStyle w:val="Heading2"/>
      </w:pPr>
      <w:r w:rsidRPr="003C2FB1">
        <w:rPr>
          <w:noProof/>
          <w:color w:val="FF0000"/>
          <w:lang w:eastAsia="en-AU"/>
        </w:rPr>
        <w:lastRenderedPageBreak/>
        <w:drawing>
          <wp:anchor distT="0" distB="0" distL="114300" distR="114300" simplePos="0" relativeHeight="251661312" behindDoc="1" locked="0" layoutInCell="1" allowOverlap="1" wp14:anchorId="6DAAF662" wp14:editId="0EE3ABDC">
            <wp:simplePos x="0" y="0"/>
            <wp:positionH relativeFrom="margin">
              <wp:align>left</wp:align>
            </wp:positionH>
            <wp:positionV relativeFrom="paragraph">
              <wp:posOffset>431165</wp:posOffset>
            </wp:positionV>
            <wp:extent cx="3276600" cy="7667625"/>
            <wp:effectExtent l="0" t="0" r="0" b="9525"/>
            <wp:wrapTight wrapText="bothSides">
              <wp:wrapPolygon edited="0">
                <wp:start x="0" y="0"/>
                <wp:lineTo x="0" y="21573"/>
                <wp:lineTo x="21474" y="21573"/>
                <wp:lineTo x="2147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76600" cy="7667625"/>
                    </a:xfrm>
                    <a:prstGeom prst="rect">
                      <a:avLst/>
                    </a:prstGeom>
                  </pic:spPr>
                </pic:pic>
              </a:graphicData>
            </a:graphic>
          </wp:anchor>
        </w:drawing>
      </w:r>
      <w:r w:rsidR="003C2FB1" w:rsidRPr="003C2FB1">
        <w:rPr>
          <w:color w:val="FF0000"/>
        </w:rPr>
        <w:t>*</w:t>
      </w:r>
      <w:r w:rsidR="0043308C">
        <w:t>Alternative Family Details</w:t>
      </w:r>
    </w:p>
    <w:p w14:paraId="5EEFF6B8" w14:textId="33D40C39" w:rsidR="0043308C" w:rsidRDefault="00245A36" w:rsidP="00D46469">
      <w:pPr>
        <w:pStyle w:val="Heading2"/>
      </w:pPr>
      <w:r>
        <w:rPr>
          <w:noProof/>
          <w:lang w:eastAsia="en-AU"/>
        </w:rPr>
        <w:drawing>
          <wp:anchor distT="0" distB="0" distL="114300" distR="114300" simplePos="0" relativeHeight="251662336" behindDoc="1" locked="0" layoutInCell="1" allowOverlap="1" wp14:anchorId="3E143F78" wp14:editId="2058C0ED">
            <wp:simplePos x="0" y="0"/>
            <wp:positionH relativeFrom="column">
              <wp:posOffset>3288665</wp:posOffset>
            </wp:positionH>
            <wp:positionV relativeFrom="paragraph">
              <wp:posOffset>202565</wp:posOffset>
            </wp:positionV>
            <wp:extent cx="3267075" cy="7677150"/>
            <wp:effectExtent l="0" t="0" r="9525" b="0"/>
            <wp:wrapTight wrapText="bothSides">
              <wp:wrapPolygon edited="0">
                <wp:start x="0" y="0"/>
                <wp:lineTo x="0" y="21546"/>
                <wp:lineTo x="21537" y="21546"/>
                <wp:lineTo x="2153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267075" cy="7677150"/>
                    </a:xfrm>
                    <a:prstGeom prst="rect">
                      <a:avLst/>
                    </a:prstGeom>
                  </pic:spPr>
                </pic:pic>
              </a:graphicData>
            </a:graphic>
          </wp:anchor>
        </w:drawing>
      </w:r>
    </w:p>
    <w:p w14:paraId="3215D8FC" w14:textId="3628AF4A" w:rsidR="00245A36" w:rsidRDefault="00245A36" w:rsidP="00245A36">
      <w:pPr>
        <w:rPr>
          <w:ins w:id="4" w:author="Hayley" w:date="2020-09-07T08:45:00Z"/>
          <w:sz w:val="18"/>
          <w:szCs w:val="18"/>
        </w:rPr>
      </w:pPr>
      <w:r w:rsidRPr="003F57DC">
        <w:rPr>
          <w:sz w:val="18"/>
          <w:szCs w:val="18"/>
        </w:rPr>
        <w:sym w:font="Wingdings" w:char="F076"/>
      </w:r>
      <w:r w:rsidRPr="003F57DC">
        <w:rPr>
          <w:sz w:val="18"/>
          <w:szCs w:val="18"/>
        </w:rPr>
        <w:t xml:space="preserve"> These questions are asked as a requirement of the Commonwealth Government. A</w:t>
      </w:r>
      <w:r w:rsidRPr="003F57DC">
        <w:rPr>
          <w:rFonts w:cs="Arial"/>
          <w:color w:val="000000"/>
          <w:sz w:val="18"/>
          <w:szCs w:val="18"/>
          <w:lang w:eastAsia="en-AU"/>
        </w:rPr>
        <w:t xml:space="preserve">ll schools across Australia </w:t>
      </w:r>
      <w:r>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304CA011" w14:textId="1F563198" w:rsidR="0043308C" w:rsidRDefault="0043308C" w:rsidP="00D46469">
      <w:pPr>
        <w:pStyle w:val="Heading2"/>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3C2FB1" w:rsidRPr="00D95B09" w14:paraId="52ADFCBD" w14:textId="77777777" w:rsidTr="0027463D">
        <w:trPr>
          <w:trHeight w:val="454"/>
        </w:trPr>
        <w:tc>
          <w:tcPr>
            <w:tcW w:w="2977" w:type="dxa"/>
            <w:tcBorders>
              <w:bottom w:val="single" w:sz="2" w:space="0" w:color="auto"/>
            </w:tcBorders>
            <w:shd w:val="clear" w:color="auto" w:fill="F3F3F3"/>
            <w:vAlign w:val="center"/>
          </w:tcPr>
          <w:p w14:paraId="4927FAFE" w14:textId="77777777" w:rsidR="003C2FB1" w:rsidRPr="00D95B09" w:rsidRDefault="003C2FB1" w:rsidP="0027463D">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1DD4C0C3" w14:textId="77777777" w:rsidR="003C2FB1" w:rsidRPr="00FD3B5E" w:rsidRDefault="003C2FB1" w:rsidP="0027463D">
            <w:pPr>
              <w:rPr>
                <w:sz w:val="18"/>
              </w:rPr>
            </w:pPr>
          </w:p>
        </w:tc>
        <w:tc>
          <w:tcPr>
            <w:tcW w:w="2835" w:type="dxa"/>
            <w:gridSpan w:val="3"/>
            <w:tcBorders>
              <w:left w:val="single" w:sz="12" w:space="0" w:color="auto"/>
              <w:bottom w:val="single" w:sz="2" w:space="0" w:color="auto"/>
            </w:tcBorders>
            <w:shd w:val="clear" w:color="auto" w:fill="F3F3F3"/>
            <w:vAlign w:val="center"/>
          </w:tcPr>
          <w:p w14:paraId="05F3AE31" w14:textId="77777777" w:rsidR="003C2FB1" w:rsidRPr="00D95B09" w:rsidRDefault="003C2FB1" w:rsidP="0027463D">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706E4DDD" w14:textId="77777777" w:rsidR="003C2FB1" w:rsidRPr="00FD3B5E" w:rsidRDefault="003C2FB1" w:rsidP="0027463D">
            <w:pPr>
              <w:rPr>
                <w:sz w:val="18"/>
              </w:rPr>
            </w:pPr>
          </w:p>
        </w:tc>
      </w:tr>
      <w:tr w:rsidR="003C2FB1" w:rsidRPr="00A43FAE" w14:paraId="63985C4A" w14:textId="77777777" w:rsidTr="0027463D">
        <w:tblPrEx>
          <w:tblBorders>
            <w:insideH w:val="none" w:sz="0" w:space="0" w:color="auto"/>
          </w:tblBorders>
          <w:tblLook w:val="01E0" w:firstRow="1" w:lastRow="1" w:firstColumn="1" w:lastColumn="1" w:noHBand="0" w:noVBand="0"/>
        </w:tblPrEx>
        <w:trPr>
          <w:trHeight w:val="454"/>
        </w:trPr>
        <w:tc>
          <w:tcPr>
            <w:tcW w:w="5245" w:type="dxa"/>
            <w:gridSpan w:val="2"/>
            <w:tcBorders>
              <w:top w:val="single" w:sz="2" w:space="0" w:color="auto"/>
              <w:bottom w:val="single" w:sz="12" w:space="0" w:color="auto"/>
            </w:tcBorders>
            <w:shd w:val="clear" w:color="auto" w:fill="F3F3F3"/>
            <w:vAlign w:val="center"/>
          </w:tcPr>
          <w:p w14:paraId="77C5B666" w14:textId="77777777" w:rsidR="003C2FB1" w:rsidRPr="00FD3B5E" w:rsidRDefault="003C2FB1" w:rsidP="0027463D">
            <w:pPr>
              <w:rPr>
                <w:sz w:val="18"/>
              </w:rPr>
            </w:pPr>
            <w:r w:rsidRPr="00FD3B5E">
              <w:rPr>
                <w:rStyle w:val="Heading4Char1"/>
                <w:sz w:val="17"/>
                <w:szCs w:val="17"/>
              </w:rPr>
              <w:t>Are you interested in being involved in school group participation activities? (eg. School Council, excursions)</w:t>
            </w:r>
            <w:r w:rsidRPr="00FD3B5E">
              <w:rPr>
                <w:sz w:val="17"/>
                <w:szCs w:val="17"/>
              </w:rPr>
              <w:t xml:space="preserve"> </w:t>
            </w:r>
            <w:r w:rsidRPr="00FD3B5E">
              <w:rPr>
                <w:rStyle w:val="BodyTextChar"/>
                <w:sz w:val="17"/>
                <w:szCs w:val="17"/>
              </w:rPr>
              <w:t>(tick)</w:t>
            </w:r>
          </w:p>
        </w:tc>
        <w:tc>
          <w:tcPr>
            <w:tcW w:w="1240" w:type="dxa"/>
            <w:tcBorders>
              <w:top w:val="single" w:sz="2" w:space="0" w:color="auto"/>
              <w:bottom w:val="single" w:sz="12" w:space="0" w:color="auto"/>
            </w:tcBorders>
            <w:vAlign w:val="center"/>
          </w:tcPr>
          <w:p w14:paraId="76F35BCA" w14:textId="77777777" w:rsidR="003C2FB1" w:rsidRPr="00FD3B5E" w:rsidRDefault="003C2FB1" w:rsidP="0027463D">
            <w:pPr>
              <w:rPr>
                <w:sz w:val="18"/>
              </w:rPr>
            </w:pPr>
            <w:r w:rsidRPr="00FD3B5E">
              <w:rPr>
                <w:sz w:val="18"/>
              </w:rPr>
              <w:sym w:font="Wingdings" w:char="F0A8"/>
            </w:r>
            <w:r w:rsidRPr="00FD3B5E">
              <w:rPr>
                <w:sz w:val="18"/>
              </w:rPr>
              <w:t xml:space="preserve"> Adult A</w:t>
            </w:r>
          </w:p>
        </w:tc>
        <w:tc>
          <w:tcPr>
            <w:tcW w:w="1240" w:type="dxa"/>
            <w:tcBorders>
              <w:top w:val="single" w:sz="2" w:space="0" w:color="auto"/>
              <w:bottom w:val="single" w:sz="12" w:space="0" w:color="auto"/>
            </w:tcBorders>
            <w:vAlign w:val="center"/>
          </w:tcPr>
          <w:p w14:paraId="71155495" w14:textId="77777777" w:rsidR="003C2FB1" w:rsidRPr="00FD3B5E" w:rsidRDefault="003C2FB1" w:rsidP="0027463D">
            <w:pPr>
              <w:rPr>
                <w:sz w:val="18"/>
              </w:rPr>
            </w:pPr>
            <w:r w:rsidRPr="00FD3B5E">
              <w:rPr>
                <w:sz w:val="18"/>
              </w:rPr>
              <w:sym w:font="Wingdings" w:char="F0A8"/>
            </w:r>
            <w:r w:rsidRPr="00FD3B5E">
              <w:rPr>
                <w:sz w:val="18"/>
              </w:rPr>
              <w:t xml:space="preserve"> Adult B</w:t>
            </w:r>
          </w:p>
        </w:tc>
        <w:tc>
          <w:tcPr>
            <w:tcW w:w="1240" w:type="dxa"/>
            <w:gridSpan w:val="2"/>
            <w:tcBorders>
              <w:top w:val="single" w:sz="2" w:space="0" w:color="auto"/>
              <w:bottom w:val="single" w:sz="12" w:space="0" w:color="auto"/>
            </w:tcBorders>
            <w:vAlign w:val="center"/>
          </w:tcPr>
          <w:p w14:paraId="5A5AD03D" w14:textId="77777777" w:rsidR="003C2FB1" w:rsidRPr="00FD3B5E" w:rsidRDefault="003C2FB1" w:rsidP="0027463D">
            <w:pPr>
              <w:rPr>
                <w:sz w:val="18"/>
              </w:rPr>
            </w:pPr>
            <w:r w:rsidRPr="00FD3B5E">
              <w:rPr>
                <w:sz w:val="18"/>
              </w:rPr>
              <w:sym w:font="Wingdings" w:char="F0A8"/>
            </w:r>
            <w:r w:rsidRPr="00FD3B5E">
              <w:rPr>
                <w:sz w:val="18"/>
              </w:rPr>
              <w:t xml:space="preserve"> Both</w:t>
            </w:r>
          </w:p>
        </w:tc>
        <w:tc>
          <w:tcPr>
            <w:tcW w:w="1241" w:type="dxa"/>
            <w:tcBorders>
              <w:top w:val="single" w:sz="2" w:space="0" w:color="auto"/>
              <w:bottom w:val="single" w:sz="12" w:space="0" w:color="auto"/>
            </w:tcBorders>
            <w:vAlign w:val="center"/>
          </w:tcPr>
          <w:p w14:paraId="68F39497" w14:textId="77777777" w:rsidR="003C2FB1" w:rsidRPr="00FD3B5E" w:rsidRDefault="003C2FB1" w:rsidP="0027463D">
            <w:pPr>
              <w:rPr>
                <w:sz w:val="18"/>
              </w:rPr>
            </w:pPr>
            <w:r w:rsidRPr="00FD3B5E">
              <w:rPr>
                <w:sz w:val="18"/>
              </w:rPr>
              <w:sym w:font="Wingdings" w:char="F0A8"/>
            </w:r>
            <w:r w:rsidRPr="00FD3B5E">
              <w:rPr>
                <w:sz w:val="18"/>
              </w:rPr>
              <w:t xml:space="preserve"> Neither</w:t>
            </w:r>
          </w:p>
        </w:tc>
      </w:tr>
    </w:tbl>
    <w:p w14:paraId="34A154B7" w14:textId="2FB5E53B" w:rsidR="0011587F" w:rsidRDefault="0011587F" w:rsidP="00D46469">
      <w:pPr>
        <w:pStyle w:val="Heading2"/>
      </w:pPr>
      <w:r>
        <w:lastRenderedPageBreak/>
        <w:t>Alternative Family Contact Details</w:t>
      </w:r>
    </w:p>
    <w:p w14:paraId="1AF6DCED" w14:textId="63409837" w:rsidR="0011587F" w:rsidRDefault="0011587F" w:rsidP="0011587F">
      <w:pPr>
        <w:pStyle w:val="Heading3"/>
        <w:tabs>
          <w:tab w:val="left" w:pos="5970"/>
          <w:tab w:val="left" w:pos="6060"/>
        </w:tabs>
      </w:pPr>
      <w:r>
        <w:rPr>
          <w:noProof/>
          <w:lang w:eastAsia="en-AU"/>
        </w:rPr>
        <w:drawing>
          <wp:anchor distT="0" distB="0" distL="114300" distR="114300" simplePos="0" relativeHeight="251660288" behindDoc="1" locked="0" layoutInCell="1" allowOverlap="1" wp14:anchorId="0856B338" wp14:editId="401C6B2B">
            <wp:simplePos x="0" y="0"/>
            <wp:positionH relativeFrom="margin">
              <wp:align>left</wp:align>
            </wp:positionH>
            <wp:positionV relativeFrom="paragraph">
              <wp:posOffset>212090</wp:posOffset>
            </wp:positionV>
            <wp:extent cx="3333750" cy="6457950"/>
            <wp:effectExtent l="0" t="0" r="0" b="0"/>
            <wp:wrapTight wrapText="bothSides">
              <wp:wrapPolygon edited="0">
                <wp:start x="0" y="0"/>
                <wp:lineTo x="0" y="21536"/>
                <wp:lineTo x="21477" y="21536"/>
                <wp:lineTo x="214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333750" cy="6457950"/>
                    </a:xfrm>
                    <a:prstGeom prst="rect">
                      <a:avLst/>
                    </a:prstGeom>
                  </pic:spPr>
                </pic:pic>
              </a:graphicData>
            </a:graphic>
          </wp:anchor>
        </w:drawing>
      </w:r>
      <w:r>
        <w:rPr>
          <w:noProof/>
          <w:lang w:eastAsia="en-AU"/>
        </w:rPr>
        <w:drawing>
          <wp:anchor distT="0" distB="0" distL="114300" distR="114300" simplePos="0" relativeHeight="251659264" behindDoc="1" locked="0" layoutInCell="1" allowOverlap="1" wp14:anchorId="72C58425" wp14:editId="4DF72946">
            <wp:simplePos x="0" y="0"/>
            <wp:positionH relativeFrom="column">
              <wp:posOffset>3364865</wp:posOffset>
            </wp:positionH>
            <wp:positionV relativeFrom="paragraph">
              <wp:posOffset>202565</wp:posOffset>
            </wp:positionV>
            <wp:extent cx="3295650" cy="6467475"/>
            <wp:effectExtent l="0" t="0" r="0" b="9525"/>
            <wp:wrapTight wrapText="bothSides">
              <wp:wrapPolygon edited="0">
                <wp:start x="0" y="0"/>
                <wp:lineTo x="0" y="21568"/>
                <wp:lineTo x="21475" y="21568"/>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295650" cy="6467475"/>
                    </a:xfrm>
                    <a:prstGeom prst="rect">
                      <a:avLst/>
                    </a:prstGeom>
                  </pic:spPr>
                </pic:pic>
              </a:graphicData>
            </a:graphic>
          </wp:anchor>
        </w:drawing>
      </w:r>
    </w:p>
    <w:p w14:paraId="6215666C" w14:textId="053EEEFF" w:rsidR="0011587F" w:rsidRPr="0011587F" w:rsidRDefault="0011587F" w:rsidP="0011587F"/>
    <w:p w14:paraId="0260E7C0" w14:textId="4C6F6F85" w:rsidR="00E259F6" w:rsidRPr="002C37C1" w:rsidRDefault="00E259F6" w:rsidP="00E259F6">
      <w:pPr>
        <w:pStyle w:val="Heading3"/>
      </w:pPr>
      <w:r>
        <w:t xml:space="preserve">Alternative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E259F6" w:rsidRPr="0010539E" w14:paraId="40749847" w14:textId="77777777" w:rsidTr="0027463D">
        <w:trPr>
          <w:trHeight w:val="482"/>
        </w:trPr>
        <w:tc>
          <w:tcPr>
            <w:tcW w:w="2127" w:type="dxa"/>
            <w:tcBorders>
              <w:top w:val="single" w:sz="12" w:space="0" w:color="auto"/>
              <w:bottom w:val="single" w:sz="12" w:space="0" w:color="auto"/>
            </w:tcBorders>
            <w:shd w:val="clear" w:color="auto" w:fill="F3F3F3"/>
            <w:vAlign w:val="center"/>
          </w:tcPr>
          <w:p w14:paraId="5AA767BF" w14:textId="77777777" w:rsidR="00E259F6" w:rsidRPr="0010539E" w:rsidRDefault="00E259F6" w:rsidP="0027463D">
            <w:pPr>
              <w:pStyle w:val="Heading4"/>
            </w:pPr>
            <w:r w:rsidRPr="0010539E">
              <w:t>No. &amp; Street:</w:t>
            </w:r>
            <w:r>
              <w:t xml:space="preserve"> or PO Box details</w:t>
            </w:r>
          </w:p>
        </w:tc>
        <w:tc>
          <w:tcPr>
            <w:tcW w:w="8079" w:type="dxa"/>
            <w:gridSpan w:val="4"/>
            <w:tcBorders>
              <w:top w:val="single" w:sz="12" w:space="0" w:color="auto"/>
              <w:bottom w:val="single" w:sz="12" w:space="0" w:color="auto"/>
            </w:tcBorders>
            <w:vAlign w:val="center"/>
          </w:tcPr>
          <w:p w14:paraId="6343F0AA" w14:textId="77777777" w:rsidR="00E259F6" w:rsidRPr="0010539E" w:rsidRDefault="00E259F6" w:rsidP="0027463D"/>
        </w:tc>
      </w:tr>
      <w:tr w:rsidR="00E259F6" w:rsidRPr="0010539E" w14:paraId="50A4CD8D" w14:textId="77777777" w:rsidTr="0027463D">
        <w:trPr>
          <w:trHeight w:val="482"/>
        </w:trPr>
        <w:tc>
          <w:tcPr>
            <w:tcW w:w="2127" w:type="dxa"/>
            <w:tcBorders>
              <w:top w:val="single" w:sz="12" w:space="0" w:color="auto"/>
              <w:bottom w:val="single" w:sz="12" w:space="0" w:color="auto"/>
            </w:tcBorders>
            <w:shd w:val="clear" w:color="auto" w:fill="F3F3F3"/>
            <w:vAlign w:val="center"/>
          </w:tcPr>
          <w:p w14:paraId="5402B28F" w14:textId="77777777" w:rsidR="00E259F6" w:rsidRPr="0010539E" w:rsidRDefault="00E259F6" w:rsidP="0027463D">
            <w:pPr>
              <w:pStyle w:val="Heading4"/>
            </w:pPr>
            <w:r w:rsidRPr="0010539E">
              <w:t>Suburb:</w:t>
            </w:r>
          </w:p>
        </w:tc>
        <w:tc>
          <w:tcPr>
            <w:tcW w:w="8079" w:type="dxa"/>
            <w:gridSpan w:val="4"/>
            <w:tcBorders>
              <w:top w:val="single" w:sz="12" w:space="0" w:color="auto"/>
              <w:bottom w:val="single" w:sz="12" w:space="0" w:color="auto"/>
            </w:tcBorders>
            <w:vAlign w:val="center"/>
          </w:tcPr>
          <w:p w14:paraId="0688FED4" w14:textId="77777777" w:rsidR="00E259F6" w:rsidRPr="0010539E" w:rsidRDefault="00E259F6" w:rsidP="0027463D"/>
        </w:tc>
      </w:tr>
      <w:tr w:rsidR="00E259F6" w:rsidRPr="0010539E" w14:paraId="51B63FB8" w14:textId="77777777" w:rsidTr="0027463D">
        <w:trPr>
          <w:trHeight w:val="482"/>
        </w:trPr>
        <w:tc>
          <w:tcPr>
            <w:tcW w:w="2127" w:type="dxa"/>
            <w:tcBorders>
              <w:top w:val="single" w:sz="12" w:space="0" w:color="auto"/>
              <w:bottom w:val="single" w:sz="12" w:space="0" w:color="auto"/>
            </w:tcBorders>
            <w:shd w:val="clear" w:color="auto" w:fill="F3F3F3"/>
            <w:vAlign w:val="center"/>
          </w:tcPr>
          <w:p w14:paraId="5D6E7F73" w14:textId="77777777" w:rsidR="00E259F6" w:rsidRPr="0010539E" w:rsidRDefault="00E259F6" w:rsidP="0027463D">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731C47D3" w14:textId="77777777" w:rsidR="00E259F6" w:rsidRPr="0010539E" w:rsidRDefault="00E259F6" w:rsidP="0027463D"/>
        </w:tc>
        <w:tc>
          <w:tcPr>
            <w:tcW w:w="2410" w:type="dxa"/>
            <w:tcBorders>
              <w:top w:val="single" w:sz="12" w:space="0" w:color="auto"/>
              <w:left w:val="single" w:sz="12" w:space="0" w:color="auto"/>
              <w:bottom w:val="single" w:sz="12" w:space="0" w:color="auto"/>
            </w:tcBorders>
            <w:shd w:val="clear" w:color="auto" w:fill="F3F3F3"/>
            <w:vAlign w:val="center"/>
          </w:tcPr>
          <w:p w14:paraId="1EFC5CD2" w14:textId="77777777" w:rsidR="00E259F6" w:rsidRPr="0010539E" w:rsidRDefault="00E259F6" w:rsidP="0027463D">
            <w:pPr>
              <w:pStyle w:val="Heading4"/>
            </w:pPr>
            <w:r w:rsidRPr="0010539E">
              <w:t>Postcode:</w:t>
            </w:r>
          </w:p>
        </w:tc>
        <w:tc>
          <w:tcPr>
            <w:tcW w:w="2409" w:type="dxa"/>
            <w:gridSpan w:val="2"/>
            <w:tcBorders>
              <w:top w:val="single" w:sz="12" w:space="0" w:color="auto"/>
              <w:bottom w:val="single" w:sz="12" w:space="0" w:color="auto"/>
            </w:tcBorders>
            <w:vAlign w:val="center"/>
          </w:tcPr>
          <w:p w14:paraId="52819ECF" w14:textId="77777777" w:rsidR="00E259F6" w:rsidRPr="0010539E" w:rsidRDefault="00E259F6" w:rsidP="0027463D"/>
        </w:tc>
      </w:tr>
      <w:tr w:rsidR="00E259F6" w:rsidRPr="0010539E" w14:paraId="72289B54" w14:textId="77777777" w:rsidTr="0027463D">
        <w:trPr>
          <w:trHeight w:val="482"/>
        </w:trPr>
        <w:tc>
          <w:tcPr>
            <w:tcW w:w="2127" w:type="dxa"/>
            <w:tcBorders>
              <w:top w:val="single" w:sz="12" w:space="0" w:color="auto"/>
              <w:bottom w:val="single" w:sz="12" w:space="0" w:color="auto"/>
            </w:tcBorders>
            <w:shd w:val="clear" w:color="auto" w:fill="F3F3F3"/>
            <w:vAlign w:val="center"/>
          </w:tcPr>
          <w:p w14:paraId="57B74B7C" w14:textId="77777777" w:rsidR="00E259F6" w:rsidRPr="0010539E" w:rsidRDefault="00E259F6" w:rsidP="0027463D">
            <w:pPr>
              <w:pStyle w:val="Heading4"/>
            </w:pPr>
            <w:r w:rsidRPr="0010539E">
              <w:t>Telephone Number</w:t>
            </w:r>
            <w:r>
              <w:t>:</w:t>
            </w:r>
          </w:p>
        </w:tc>
        <w:tc>
          <w:tcPr>
            <w:tcW w:w="3260" w:type="dxa"/>
            <w:tcBorders>
              <w:top w:val="single" w:sz="12" w:space="0" w:color="auto"/>
              <w:bottom w:val="single" w:sz="12" w:space="0" w:color="auto"/>
              <w:right w:val="single" w:sz="12" w:space="0" w:color="auto"/>
            </w:tcBorders>
            <w:vAlign w:val="center"/>
          </w:tcPr>
          <w:p w14:paraId="2DD7C57D" w14:textId="77777777" w:rsidR="00E259F6" w:rsidRPr="0010539E" w:rsidRDefault="00E259F6" w:rsidP="0027463D"/>
        </w:tc>
        <w:tc>
          <w:tcPr>
            <w:tcW w:w="2410" w:type="dxa"/>
            <w:tcBorders>
              <w:top w:val="single" w:sz="12" w:space="0" w:color="auto"/>
              <w:left w:val="single" w:sz="12" w:space="0" w:color="auto"/>
              <w:bottom w:val="single" w:sz="12" w:space="0" w:color="auto"/>
            </w:tcBorders>
            <w:shd w:val="clear" w:color="auto" w:fill="F3F3F3"/>
            <w:vAlign w:val="center"/>
          </w:tcPr>
          <w:p w14:paraId="49C02666" w14:textId="77777777" w:rsidR="00E259F6" w:rsidRPr="0010539E" w:rsidRDefault="00E259F6" w:rsidP="0027463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6B8DF6A9" w14:textId="77777777" w:rsidR="00E259F6" w:rsidRPr="0010539E" w:rsidRDefault="00E259F6" w:rsidP="0027463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403CA8E8" w14:textId="77777777" w:rsidR="00E259F6" w:rsidRPr="0010539E" w:rsidRDefault="00E259F6" w:rsidP="0027463D">
            <w:r w:rsidRPr="00F77B79">
              <w:sym w:font="Wingdings" w:char="F0A8"/>
            </w:r>
            <w:r w:rsidRPr="0010539E">
              <w:t xml:space="preserve"> No</w:t>
            </w:r>
          </w:p>
        </w:tc>
      </w:tr>
      <w:tr w:rsidR="00E259F6" w:rsidRPr="0010539E" w14:paraId="7C274152" w14:textId="77777777" w:rsidTr="0027463D">
        <w:trPr>
          <w:trHeight w:val="482"/>
        </w:trPr>
        <w:tc>
          <w:tcPr>
            <w:tcW w:w="2127" w:type="dxa"/>
            <w:tcBorders>
              <w:top w:val="single" w:sz="12" w:space="0" w:color="auto"/>
              <w:bottom w:val="single" w:sz="12" w:space="0" w:color="auto"/>
            </w:tcBorders>
            <w:shd w:val="clear" w:color="auto" w:fill="F3F3F3"/>
            <w:vAlign w:val="center"/>
          </w:tcPr>
          <w:p w14:paraId="1ADBD78F" w14:textId="77777777" w:rsidR="00E259F6" w:rsidRPr="0010539E" w:rsidRDefault="00E259F6" w:rsidP="0027463D">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7EE94E1B" w14:textId="77777777" w:rsidR="00E259F6" w:rsidRPr="0010539E" w:rsidRDefault="00E259F6" w:rsidP="0027463D"/>
        </w:tc>
        <w:tc>
          <w:tcPr>
            <w:tcW w:w="2410" w:type="dxa"/>
            <w:tcBorders>
              <w:top w:val="single" w:sz="12" w:space="0" w:color="auto"/>
              <w:left w:val="single" w:sz="12" w:space="0" w:color="auto"/>
              <w:bottom w:val="single" w:sz="12" w:space="0" w:color="auto"/>
            </w:tcBorders>
            <w:shd w:val="clear" w:color="auto" w:fill="F3F3F3"/>
            <w:vAlign w:val="center"/>
          </w:tcPr>
          <w:p w14:paraId="576654BF" w14:textId="77777777" w:rsidR="00E259F6" w:rsidRPr="0010539E" w:rsidRDefault="00E259F6" w:rsidP="0027463D">
            <w:pPr>
              <w:pStyle w:val="Heading4"/>
            </w:pPr>
            <w:r>
              <w:t>Fax Number</w:t>
            </w:r>
            <w:r w:rsidRPr="0010539E">
              <w:t>:</w:t>
            </w:r>
          </w:p>
        </w:tc>
        <w:tc>
          <w:tcPr>
            <w:tcW w:w="2409" w:type="dxa"/>
            <w:gridSpan w:val="2"/>
            <w:tcBorders>
              <w:top w:val="single" w:sz="12" w:space="0" w:color="auto"/>
              <w:bottom w:val="single" w:sz="12" w:space="0" w:color="auto"/>
            </w:tcBorders>
            <w:vAlign w:val="center"/>
          </w:tcPr>
          <w:p w14:paraId="0BCE15CE" w14:textId="77777777" w:rsidR="00E259F6" w:rsidRPr="0010539E" w:rsidRDefault="00E259F6" w:rsidP="0027463D"/>
        </w:tc>
      </w:tr>
    </w:tbl>
    <w:p w14:paraId="3C6EAADD" w14:textId="21AE9E7F" w:rsidR="0011587F" w:rsidRDefault="0011587F" w:rsidP="00E259F6">
      <w:pPr>
        <w:jc w:val="center"/>
      </w:pPr>
    </w:p>
    <w:p w14:paraId="3AC975E7" w14:textId="63B67EBA" w:rsidR="0011587F" w:rsidRDefault="0011587F" w:rsidP="0011587F"/>
    <w:p w14:paraId="6B2897E9" w14:textId="663D07CE" w:rsidR="0011587F" w:rsidRDefault="0011587F" w:rsidP="0011587F"/>
    <w:p w14:paraId="01D5EC0C" w14:textId="4E45DA31" w:rsidR="0011587F" w:rsidRDefault="0011587F" w:rsidP="0011587F"/>
    <w:p w14:paraId="02FC1537" w14:textId="77777777" w:rsidR="003C2FB1" w:rsidRDefault="003C2FB1" w:rsidP="00D46469">
      <w:pPr>
        <w:pStyle w:val="Heading2"/>
      </w:pPr>
      <w:r>
        <w:lastRenderedPageBreak/>
        <w:t>Other Alternative Family Details</w:t>
      </w:r>
    </w:p>
    <w:p w14:paraId="1BC69262" w14:textId="77777777" w:rsidR="003C2FB1" w:rsidRDefault="003C2FB1" w:rsidP="003C2FB1"/>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3C2FB1" w:rsidRPr="00584D01" w14:paraId="546362AA" w14:textId="77777777" w:rsidTr="0027463D">
        <w:tc>
          <w:tcPr>
            <w:tcW w:w="4580" w:type="dxa"/>
            <w:vMerge w:val="restart"/>
            <w:tcBorders>
              <w:top w:val="single" w:sz="12" w:space="0" w:color="auto"/>
              <w:bottom w:val="single" w:sz="12" w:space="0" w:color="auto"/>
            </w:tcBorders>
            <w:shd w:val="clear" w:color="auto" w:fill="F3F3F3"/>
            <w:vAlign w:val="center"/>
          </w:tcPr>
          <w:p w14:paraId="2BEA844F" w14:textId="77777777" w:rsidR="003C2FB1" w:rsidRPr="00FD3B5E" w:rsidRDefault="003C2FB1" w:rsidP="0027463D">
            <w:pPr>
              <w:rPr>
                <w:sz w:val="18"/>
              </w:rPr>
            </w:pPr>
            <w:r>
              <w:rPr>
                <w:rStyle w:val="Heading4Char1"/>
              </w:rPr>
              <w:t>Relationship of Adult A of Alternative</w:t>
            </w:r>
            <w:r w:rsidRPr="00584D01">
              <w:rPr>
                <w:rStyle w:val="Heading4Char1"/>
              </w:rPr>
              <w:t xml:space="preserve"> </w:t>
            </w:r>
            <w:r>
              <w:rPr>
                <w:rStyle w:val="Heading4Char1"/>
              </w:rPr>
              <w:t xml:space="preserve">Family to </w:t>
            </w:r>
            <w:r w:rsidRPr="00584D01">
              <w:rPr>
                <w:rStyle w:val="Heading4Char1"/>
              </w:rPr>
              <w:t>Student:</w:t>
            </w:r>
            <w:r w:rsidRPr="00FD3B5E">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5EE298D9" w14:textId="77777777" w:rsidR="003C2FB1" w:rsidRPr="00FD3B5E" w:rsidRDefault="003C2FB1" w:rsidP="0027463D">
            <w:pPr>
              <w:rPr>
                <w:sz w:val="18"/>
              </w:rPr>
            </w:pPr>
            <w:r w:rsidRPr="00FD3B5E">
              <w:rPr>
                <w:sz w:val="18"/>
              </w:rPr>
              <w:sym w:font="Wingdings" w:char="F0A8"/>
            </w:r>
            <w:r w:rsidRPr="00FD3B5E">
              <w:rPr>
                <w:sz w:val="18"/>
              </w:rPr>
              <w:t xml:space="preserve"> Parent</w:t>
            </w:r>
          </w:p>
        </w:tc>
        <w:tc>
          <w:tcPr>
            <w:tcW w:w="1738" w:type="dxa"/>
            <w:tcBorders>
              <w:top w:val="single" w:sz="12" w:space="0" w:color="auto"/>
              <w:bottom w:val="nil"/>
            </w:tcBorders>
            <w:vAlign w:val="center"/>
          </w:tcPr>
          <w:p w14:paraId="360EA7FB" w14:textId="77777777" w:rsidR="003C2FB1" w:rsidRPr="00FD3B5E" w:rsidRDefault="003C2FB1" w:rsidP="0027463D">
            <w:pPr>
              <w:rPr>
                <w:sz w:val="18"/>
              </w:rPr>
            </w:pPr>
            <w:r w:rsidRPr="00FD3B5E">
              <w:rPr>
                <w:sz w:val="18"/>
              </w:rPr>
              <w:sym w:font="Wingdings" w:char="F0A8"/>
            </w:r>
            <w:r w:rsidRPr="00FD3B5E">
              <w:rPr>
                <w:sz w:val="18"/>
              </w:rPr>
              <w:t xml:space="preserve"> Step-Parent</w:t>
            </w:r>
          </w:p>
        </w:tc>
        <w:tc>
          <w:tcPr>
            <w:tcW w:w="2153" w:type="dxa"/>
            <w:tcBorders>
              <w:top w:val="single" w:sz="12" w:space="0" w:color="auto"/>
              <w:bottom w:val="nil"/>
            </w:tcBorders>
            <w:vAlign w:val="center"/>
          </w:tcPr>
          <w:p w14:paraId="6B4F1848" w14:textId="77777777" w:rsidR="003C2FB1" w:rsidRPr="00FD3B5E" w:rsidRDefault="003C2FB1" w:rsidP="0027463D">
            <w:pPr>
              <w:rPr>
                <w:sz w:val="18"/>
              </w:rPr>
            </w:pPr>
            <w:r w:rsidRPr="00FD3B5E">
              <w:rPr>
                <w:sz w:val="18"/>
              </w:rPr>
              <w:sym w:font="Wingdings" w:char="F0A8"/>
            </w:r>
            <w:r w:rsidRPr="00FD3B5E">
              <w:rPr>
                <w:sz w:val="18"/>
              </w:rPr>
              <w:t xml:space="preserve"> Adoptive Parent</w:t>
            </w:r>
          </w:p>
        </w:tc>
      </w:tr>
      <w:tr w:rsidR="003C2FB1" w:rsidRPr="00584D01" w14:paraId="66C6A6C0" w14:textId="77777777" w:rsidTr="0027463D">
        <w:tc>
          <w:tcPr>
            <w:tcW w:w="4580" w:type="dxa"/>
            <w:vMerge/>
            <w:tcBorders>
              <w:top w:val="single" w:sz="12" w:space="0" w:color="auto"/>
              <w:bottom w:val="single" w:sz="12" w:space="0" w:color="auto"/>
            </w:tcBorders>
            <w:shd w:val="clear" w:color="auto" w:fill="F3F3F3"/>
            <w:vAlign w:val="center"/>
          </w:tcPr>
          <w:p w14:paraId="03CCEBCD" w14:textId="77777777" w:rsidR="003C2FB1" w:rsidRPr="00FD3B5E" w:rsidRDefault="003C2FB1" w:rsidP="0027463D">
            <w:pPr>
              <w:rPr>
                <w:sz w:val="18"/>
              </w:rPr>
            </w:pPr>
          </w:p>
        </w:tc>
        <w:tc>
          <w:tcPr>
            <w:tcW w:w="1740" w:type="dxa"/>
            <w:tcBorders>
              <w:top w:val="nil"/>
              <w:bottom w:val="nil"/>
            </w:tcBorders>
            <w:vAlign w:val="center"/>
          </w:tcPr>
          <w:p w14:paraId="677EDB5B" w14:textId="77777777" w:rsidR="003C2FB1" w:rsidRPr="00FD3B5E" w:rsidRDefault="003C2FB1" w:rsidP="0027463D">
            <w:pPr>
              <w:rPr>
                <w:sz w:val="18"/>
              </w:rPr>
            </w:pPr>
            <w:r w:rsidRPr="00FD3B5E">
              <w:rPr>
                <w:sz w:val="18"/>
              </w:rPr>
              <w:sym w:font="Wingdings" w:char="F0A8"/>
            </w:r>
            <w:r w:rsidRPr="00FD3B5E">
              <w:rPr>
                <w:sz w:val="18"/>
              </w:rPr>
              <w:t xml:space="preserve"> Foster Parent</w:t>
            </w:r>
          </w:p>
        </w:tc>
        <w:tc>
          <w:tcPr>
            <w:tcW w:w="1738" w:type="dxa"/>
            <w:tcBorders>
              <w:top w:val="nil"/>
              <w:bottom w:val="nil"/>
            </w:tcBorders>
            <w:vAlign w:val="center"/>
          </w:tcPr>
          <w:p w14:paraId="08B221A1" w14:textId="77777777" w:rsidR="003C2FB1" w:rsidRPr="00FD3B5E" w:rsidRDefault="003C2FB1" w:rsidP="0027463D">
            <w:pPr>
              <w:rPr>
                <w:sz w:val="18"/>
              </w:rPr>
            </w:pPr>
            <w:r w:rsidRPr="00FD3B5E">
              <w:rPr>
                <w:sz w:val="18"/>
              </w:rPr>
              <w:sym w:font="Wingdings" w:char="F0A8"/>
            </w:r>
            <w:r w:rsidRPr="00FD3B5E">
              <w:rPr>
                <w:sz w:val="18"/>
              </w:rPr>
              <w:t xml:space="preserve"> Host Family</w:t>
            </w:r>
          </w:p>
        </w:tc>
        <w:tc>
          <w:tcPr>
            <w:tcW w:w="2153" w:type="dxa"/>
            <w:tcBorders>
              <w:top w:val="nil"/>
              <w:bottom w:val="nil"/>
            </w:tcBorders>
            <w:vAlign w:val="center"/>
          </w:tcPr>
          <w:p w14:paraId="34C0E2B9" w14:textId="77777777" w:rsidR="003C2FB1" w:rsidRPr="00FD3B5E" w:rsidRDefault="003C2FB1" w:rsidP="0027463D">
            <w:pPr>
              <w:rPr>
                <w:sz w:val="18"/>
              </w:rPr>
            </w:pPr>
            <w:r w:rsidRPr="00FD3B5E">
              <w:rPr>
                <w:sz w:val="18"/>
              </w:rPr>
              <w:sym w:font="Wingdings" w:char="F0A8"/>
            </w:r>
            <w:r w:rsidRPr="00FD3B5E">
              <w:rPr>
                <w:sz w:val="18"/>
              </w:rPr>
              <w:t xml:space="preserve"> Relative</w:t>
            </w:r>
          </w:p>
        </w:tc>
      </w:tr>
      <w:tr w:rsidR="003C2FB1" w:rsidRPr="00584D01" w14:paraId="413F6EDD" w14:textId="77777777" w:rsidTr="0027463D">
        <w:tc>
          <w:tcPr>
            <w:tcW w:w="4580" w:type="dxa"/>
            <w:vMerge/>
            <w:tcBorders>
              <w:top w:val="single" w:sz="12" w:space="0" w:color="auto"/>
              <w:bottom w:val="single" w:sz="12" w:space="0" w:color="auto"/>
            </w:tcBorders>
            <w:shd w:val="clear" w:color="auto" w:fill="F3F3F3"/>
            <w:vAlign w:val="center"/>
          </w:tcPr>
          <w:p w14:paraId="6DF801E4" w14:textId="77777777" w:rsidR="003C2FB1" w:rsidRPr="00FD3B5E" w:rsidRDefault="003C2FB1" w:rsidP="0027463D">
            <w:pPr>
              <w:rPr>
                <w:sz w:val="18"/>
              </w:rPr>
            </w:pPr>
          </w:p>
        </w:tc>
        <w:tc>
          <w:tcPr>
            <w:tcW w:w="1740" w:type="dxa"/>
            <w:tcBorders>
              <w:top w:val="nil"/>
              <w:bottom w:val="single" w:sz="12" w:space="0" w:color="auto"/>
            </w:tcBorders>
            <w:vAlign w:val="center"/>
          </w:tcPr>
          <w:p w14:paraId="5E6D887A" w14:textId="77777777" w:rsidR="003C2FB1" w:rsidRPr="00FD3B5E" w:rsidRDefault="003C2FB1" w:rsidP="0027463D">
            <w:pPr>
              <w:rPr>
                <w:sz w:val="18"/>
              </w:rPr>
            </w:pPr>
            <w:r w:rsidRPr="00FD3B5E">
              <w:rPr>
                <w:sz w:val="18"/>
              </w:rPr>
              <w:sym w:font="Wingdings" w:char="F0A8"/>
            </w:r>
            <w:r w:rsidRPr="00FD3B5E">
              <w:rPr>
                <w:sz w:val="18"/>
              </w:rPr>
              <w:t xml:space="preserve"> Friend</w:t>
            </w:r>
          </w:p>
        </w:tc>
        <w:tc>
          <w:tcPr>
            <w:tcW w:w="1738" w:type="dxa"/>
            <w:tcBorders>
              <w:top w:val="nil"/>
              <w:bottom w:val="single" w:sz="12" w:space="0" w:color="auto"/>
            </w:tcBorders>
            <w:vAlign w:val="center"/>
          </w:tcPr>
          <w:p w14:paraId="2B19ABE1" w14:textId="77777777" w:rsidR="003C2FB1" w:rsidRPr="00FD3B5E" w:rsidRDefault="003C2FB1" w:rsidP="0027463D">
            <w:pPr>
              <w:rPr>
                <w:sz w:val="18"/>
              </w:rPr>
            </w:pPr>
            <w:r w:rsidRPr="00FD3B5E">
              <w:rPr>
                <w:sz w:val="18"/>
              </w:rPr>
              <w:sym w:font="Wingdings" w:char="F0A8"/>
            </w:r>
            <w:r w:rsidRPr="00FD3B5E">
              <w:rPr>
                <w:sz w:val="18"/>
              </w:rPr>
              <w:t xml:space="preserve"> Self</w:t>
            </w:r>
          </w:p>
        </w:tc>
        <w:tc>
          <w:tcPr>
            <w:tcW w:w="2153" w:type="dxa"/>
            <w:tcBorders>
              <w:top w:val="nil"/>
              <w:bottom w:val="single" w:sz="12" w:space="0" w:color="auto"/>
            </w:tcBorders>
            <w:vAlign w:val="center"/>
          </w:tcPr>
          <w:p w14:paraId="12E39E5F" w14:textId="77777777" w:rsidR="003C2FB1" w:rsidRPr="00FD3B5E" w:rsidRDefault="003C2FB1" w:rsidP="0027463D">
            <w:pPr>
              <w:rPr>
                <w:sz w:val="18"/>
              </w:rPr>
            </w:pPr>
            <w:r w:rsidRPr="00FD3B5E">
              <w:rPr>
                <w:sz w:val="18"/>
              </w:rPr>
              <w:sym w:font="Wingdings" w:char="F0A8"/>
            </w:r>
            <w:r w:rsidRPr="00FD3B5E">
              <w:rPr>
                <w:sz w:val="18"/>
              </w:rPr>
              <w:t xml:space="preserve"> Other</w:t>
            </w:r>
          </w:p>
        </w:tc>
      </w:tr>
      <w:tr w:rsidR="003C2FB1" w:rsidRPr="00584D01" w14:paraId="5BB9212A" w14:textId="77777777" w:rsidTr="0027463D">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98CF1A6" w14:textId="77777777" w:rsidR="003C2FB1" w:rsidRPr="00FD3B5E" w:rsidRDefault="003C2FB1" w:rsidP="0027463D">
            <w:pPr>
              <w:rPr>
                <w:sz w:val="18"/>
              </w:rPr>
            </w:pPr>
            <w:r>
              <w:rPr>
                <w:rStyle w:val="Heading4Char1"/>
              </w:rPr>
              <w:t>Relationship of Adult B of Alternative</w:t>
            </w:r>
            <w:r w:rsidRPr="00584D01">
              <w:rPr>
                <w:rStyle w:val="Heading4Char1"/>
              </w:rPr>
              <w:t xml:space="preserve"> </w:t>
            </w:r>
            <w:r>
              <w:rPr>
                <w:rStyle w:val="Heading4Char1"/>
              </w:rPr>
              <w:t xml:space="preserve">Family to </w:t>
            </w:r>
            <w:r w:rsidRPr="00584D01">
              <w:rPr>
                <w:rStyle w:val="Heading4Char1"/>
              </w:rPr>
              <w:t>Student:</w:t>
            </w:r>
            <w:r w:rsidRPr="00FD3B5E">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6F1F2D37" w14:textId="77777777" w:rsidR="003C2FB1" w:rsidRPr="00FD3B5E" w:rsidRDefault="003C2FB1" w:rsidP="0027463D">
            <w:pPr>
              <w:rPr>
                <w:sz w:val="18"/>
              </w:rPr>
            </w:pPr>
            <w:r w:rsidRPr="00FD3B5E">
              <w:rPr>
                <w:sz w:val="18"/>
              </w:rPr>
              <w:sym w:font="Wingdings" w:char="F0A8"/>
            </w:r>
            <w:r w:rsidRPr="00FD3B5E">
              <w:rPr>
                <w:sz w:val="18"/>
              </w:rPr>
              <w:t xml:space="preserve"> Parent</w:t>
            </w:r>
          </w:p>
        </w:tc>
        <w:tc>
          <w:tcPr>
            <w:tcW w:w="1738" w:type="dxa"/>
            <w:tcBorders>
              <w:top w:val="single" w:sz="12" w:space="0" w:color="auto"/>
            </w:tcBorders>
          </w:tcPr>
          <w:p w14:paraId="1A1694DD" w14:textId="77777777" w:rsidR="003C2FB1" w:rsidRPr="00FD3B5E" w:rsidRDefault="003C2FB1" w:rsidP="0027463D">
            <w:pPr>
              <w:rPr>
                <w:sz w:val="18"/>
              </w:rPr>
            </w:pPr>
            <w:r w:rsidRPr="00FD3B5E">
              <w:rPr>
                <w:sz w:val="18"/>
              </w:rPr>
              <w:sym w:font="Wingdings" w:char="F0A8"/>
            </w:r>
            <w:r w:rsidRPr="00FD3B5E">
              <w:rPr>
                <w:sz w:val="18"/>
              </w:rPr>
              <w:t xml:space="preserve"> Step-Parent</w:t>
            </w:r>
          </w:p>
        </w:tc>
        <w:tc>
          <w:tcPr>
            <w:tcW w:w="2153" w:type="dxa"/>
            <w:tcBorders>
              <w:top w:val="single" w:sz="12" w:space="0" w:color="auto"/>
              <w:right w:val="single" w:sz="12" w:space="0" w:color="auto"/>
            </w:tcBorders>
          </w:tcPr>
          <w:p w14:paraId="6F599BC1" w14:textId="77777777" w:rsidR="003C2FB1" w:rsidRPr="00FD3B5E" w:rsidRDefault="003C2FB1" w:rsidP="0027463D">
            <w:pPr>
              <w:rPr>
                <w:sz w:val="18"/>
              </w:rPr>
            </w:pPr>
            <w:r w:rsidRPr="00FD3B5E">
              <w:rPr>
                <w:sz w:val="18"/>
              </w:rPr>
              <w:sym w:font="Wingdings" w:char="F0A8"/>
            </w:r>
            <w:r w:rsidRPr="00FD3B5E">
              <w:rPr>
                <w:sz w:val="18"/>
              </w:rPr>
              <w:t xml:space="preserve"> Adoptive Parent</w:t>
            </w:r>
          </w:p>
        </w:tc>
      </w:tr>
      <w:tr w:rsidR="003C2FB1" w:rsidRPr="00584D01" w14:paraId="0B4DD363" w14:textId="77777777" w:rsidTr="0027463D">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683A3161" w14:textId="77777777" w:rsidR="003C2FB1" w:rsidRPr="00FD3B5E" w:rsidRDefault="003C2FB1" w:rsidP="0027463D">
            <w:pPr>
              <w:rPr>
                <w:sz w:val="18"/>
              </w:rPr>
            </w:pPr>
          </w:p>
        </w:tc>
        <w:tc>
          <w:tcPr>
            <w:tcW w:w="1740" w:type="dxa"/>
          </w:tcPr>
          <w:p w14:paraId="1B855060" w14:textId="77777777" w:rsidR="003C2FB1" w:rsidRPr="00FD3B5E" w:rsidRDefault="003C2FB1" w:rsidP="0027463D">
            <w:pPr>
              <w:rPr>
                <w:sz w:val="18"/>
              </w:rPr>
            </w:pPr>
            <w:r w:rsidRPr="00FD3B5E">
              <w:rPr>
                <w:sz w:val="18"/>
              </w:rPr>
              <w:sym w:font="Wingdings" w:char="F0A8"/>
            </w:r>
            <w:r w:rsidRPr="00FD3B5E">
              <w:rPr>
                <w:sz w:val="18"/>
              </w:rPr>
              <w:t xml:space="preserve"> Foster Parent</w:t>
            </w:r>
          </w:p>
        </w:tc>
        <w:tc>
          <w:tcPr>
            <w:tcW w:w="1738" w:type="dxa"/>
          </w:tcPr>
          <w:p w14:paraId="64692932" w14:textId="77777777" w:rsidR="003C2FB1" w:rsidRPr="00FD3B5E" w:rsidRDefault="003C2FB1" w:rsidP="0027463D">
            <w:pPr>
              <w:rPr>
                <w:sz w:val="18"/>
              </w:rPr>
            </w:pPr>
            <w:r w:rsidRPr="00FD3B5E">
              <w:rPr>
                <w:sz w:val="18"/>
              </w:rPr>
              <w:sym w:font="Wingdings" w:char="F0A8"/>
            </w:r>
            <w:r w:rsidRPr="00FD3B5E">
              <w:rPr>
                <w:sz w:val="18"/>
              </w:rPr>
              <w:t xml:space="preserve"> Host Family</w:t>
            </w:r>
          </w:p>
        </w:tc>
        <w:tc>
          <w:tcPr>
            <w:tcW w:w="2153" w:type="dxa"/>
            <w:tcBorders>
              <w:right w:val="single" w:sz="12" w:space="0" w:color="auto"/>
            </w:tcBorders>
          </w:tcPr>
          <w:p w14:paraId="315E5774" w14:textId="77777777" w:rsidR="003C2FB1" w:rsidRPr="00FD3B5E" w:rsidRDefault="003C2FB1" w:rsidP="0027463D">
            <w:pPr>
              <w:rPr>
                <w:sz w:val="18"/>
              </w:rPr>
            </w:pPr>
            <w:r w:rsidRPr="00FD3B5E">
              <w:rPr>
                <w:sz w:val="18"/>
              </w:rPr>
              <w:sym w:font="Wingdings" w:char="F0A8"/>
            </w:r>
            <w:r w:rsidRPr="00FD3B5E">
              <w:rPr>
                <w:sz w:val="18"/>
              </w:rPr>
              <w:t xml:space="preserve"> Relative</w:t>
            </w:r>
          </w:p>
        </w:tc>
      </w:tr>
      <w:tr w:rsidR="003C2FB1" w:rsidRPr="00584D01" w14:paraId="44B9C3DE" w14:textId="77777777" w:rsidTr="0027463D">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43B33310" w14:textId="77777777" w:rsidR="003C2FB1" w:rsidRPr="00FD3B5E" w:rsidRDefault="003C2FB1" w:rsidP="0027463D">
            <w:pPr>
              <w:rPr>
                <w:sz w:val="18"/>
              </w:rPr>
            </w:pPr>
          </w:p>
        </w:tc>
        <w:tc>
          <w:tcPr>
            <w:tcW w:w="1740" w:type="dxa"/>
            <w:tcBorders>
              <w:bottom w:val="single" w:sz="12" w:space="0" w:color="auto"/>
            </w:tcBorders>
          </w:tcPr>
          <w:p w14:paraId="4CBACC32" w14:textId="77777777" w:rsidR="003C2FB1" w:rsidRPr="00FD3B5E" w:rsidRDefault="003C2FB1" w:rsidP="0027463D">
            <w:pPr>
              <w:rPr>
                <w:sz w:val="18"/>
              </w:rPr>
            </w:pPr>
            <w:r w:rsidRPr="00FD3B5E">
              <w:rPr>
                <w:sz w:val="18"/>
              </w:rPr>
              <w:sym w:font="Wingdings" w:char="F0A8"/>
            </w:r>
            <w:r w:rsidRPr="00FD3B5E">
              <w:rPr>
                <w:sz w:val="18"/>
              </w:rPr>
              <w:t xml:space="preserve"> Friend</w:t>
            </w:r>
          </w:p>
        </w:tc>
        <w:tc>
          <w:tcPr>
            <w:tcW w:w="1738" w:type="dxa"/>
            <w:tcBorders>
              <w:bottom w:val="single" w:sz="12" w:space="0" w:color="auto"/>
            </w:tcBorders>
          </w:tcPr>
          <w:p w14:paraId="35387CC5" w14:textId="77777777" w:rsidR="003C2FB1" w:rsidRPr="00FD3B5E" w:rsidRDefault="003C2FB1" w:rsidP="0027463D">
            <w:pPr>
              <w:rPr>
                <w:sz w:val="18"/>
              </w:rPr>
            </w:pPr>
            <w:r w:rsidRPr="00FD3B5E">
              <w:rPr>
                <w:sz w:val="18"/>
              </w:rPr>
              <w:sym w:font="Wingdings" w:char="F0A8"/>
            </w:r>
            <w:r w:rsidRPr="00FD3B5E">
              <w:rPr>
                <w:sz w:val="18"/>
              </w:rPr>
              <w:t xml:space="preserve"> Self</w:t>
            </w:r>
          </w:p>
        </w:tc>
        <w:tc>
          <w:tcPr>
            <w:tcW w:w="2153" w:type="dxa"/>
            <w:tcBorders>
              <w:bottom w:val="single" w:sz="12" w:space="0" w:color="auto"/>
              <w:right w:val="single" w:sz="12" w:space="0" w:color="auto"/>
            </w:tcBorders>
          </w:tcPr>
          <w:p w14:paraId="53176CE7" w14:textId="77777777" w:rsidR="003C2FB1" w:rsidRPr="00FD3B5E" w:rsidRDefault="003C2FB1" w:rsidP="0027463D">
            <w:pPr>
              <w:rPr>
                <w:sz w:val="18"/>
              </w:rPr>
            </w:pPr>
            <w:r w:rsidRPr="00FD3B5E">
              <w:rPr>
                <w:sz w:val="18"/>
              </w:rPr>
              <w:sym w:font="Wingdings" w:char="F0A8"/>
            </w:r>
            <w:r w:rsidRPr="00FD3B5E">
              <w:rPr>
                <w:sz w:val="18"/>
              </w:rPr>
              <w:t xml:space="preserve"> Other</w:t>
            </w:r>
          </w:p>
        </w:tc>
      </w:tr>
    </w:tbl>
    <w:p w14:paraId="259BEF58" w14:textId="77777777" w:rsidR="003C2FB1" w:rsidRDefault="003C2FB1" w:rsidP="003C2FB1"/>
    <w:p w14:paraId="6A39D8AF" w14:textId="77777777" w:rsidR="003C2FB1" w:rsidRDefault="003C2FB1" w:rsidP="003C2FB1"/>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3C2FB1" w:rsidRPr="0049768C" w14:paraId="0D97FE6B" w14:textId="77777777" w:rsidTr="0027463D">
        <w:trPr>
          <w:trHeight w:val="454"/>
        </w:trPr>
        <w:tc>
          <w:tcPr>
            <w:tcW w:w="10211" w:type="dxa"/>
            <w:gridSpan w:val="5"/>
            <w:tcBorders>
              <w:top w:val="single" w:sz="12" w:space="0" w:color="auto"/>
              <w:bottom w:val="nil"/>
            </w:tcBorders>
            <w:shd w:val="clear" w:color="auto" w:fill="F3F3F3"/>
            <w:vAlign w:val="center"/>
          </w:tcPr>
          <w:p w14:paraId="483AA9FC" w14:textId="77777777" w:rsidR="003C2FB1" w:rsidRPr="00FD3B5E" w:rsidRDefault="003C2FB1" w:rsidP="0027463D">
            <w:pPr>
              <w:rPr>
                <w:sz w:val="18"/>
              </w:rPr>
            </w:pPr>
            <w:r w:rsidRPr="0098005E">
              <w:rPr>
                <w:rStyle w:val="Heading4Char1"/>
              </w:rPr>
              <w:t xml:space="preserve">The student lives with the </w:t>
            </w:r>
            <w:r>
              <w:rPr>
                <w:rStyle w:val="Heading4Char1"/>
              </w:rPr>
              <w:t xml:space="preserve">Alternative </w:t>
            </w:r>
            <w:r w:rsidRPr="0098005E">
              <w:rPr>
                <w:rStyle w:val="Heading4Char1"/>
              </w:rPr>
              <w:t>Family:</w:t>
            </w:r>
            <w:r w:rsidRPr="00FD3B5E">
              <w:rPr>
                <w:sz w:val="18"/>
              </w:rPr>
              <w:t xml:space="preserve"> </w:t>
            </w:r>
            <w:r w:rsidRPr="0049768C">
              <w:rPr>
                <w:rStyle w:val="BodyTextChar"/>
              </w:rPr>
              <w:t>(tick one)</w:t>
            </w:r>
          </w:p>
        </w:tc>
      </w:tr>
      <w:tr w:rsidR="003C2FB1" w:rsidRPr="0049768C" w14:paraId="27BEEBBB" w14:textId="77777777" w:rsidTr="0027463D">
        <w:trPr>
          <w:trHeight w:val="454"/>
        </w:trPr>
        <w:tc>
          <w:tcPr>
            <w:tcW w:w="2042" w:type="dxa"/>
            <w:tcBorders>
              <w:top w:val="nil"/>
            </w:tcBorders>
            <w:vAlign w:val="center"/>
          </w:tcPr>
          <w:p w14:paraId="1B08087E" w14:textId="77777777" w:rsidR="003C2FB1" w:rsidRPr="00FD3B5E" w:rsidRDefault="003C2FB1" w:rsidP="0027463D">
            <w:pPr>
              <w:rPr>
                <w:sz w:val="18"/>
              </w:rPr>
            </w:pPr>
            <w:r w:rsidRPr="00FD3B5E">
              <w:rPr>
                <w:sz w:val="18"/>
              </w:rPr>
              <w:sym w:font="Wingdings" w:char="F0A8"/>
            </w:r>
            <w:r w:rsidRPr="00FD3B5E">
              <w:rPr>
                <w:sz w:val="18"/>
              </w:rPr>
              <w:t xml:space="preserve"> Always</w:t>
            </w:r>
          </w:p>
        </w:tc>
        <w:tc>
          <w:tcPr>
            <w:tcW w:w="2042" w:type="dxa"/>
            <w:tcBorders>
              <w:top w:val="nil"/>
            </w:tcBorders>
            <w:vAlign w:val="center"/>
          </w:tcPr>
          <w:p w14:paraId="1E3A9767" w14:textId="77777777" w:rsidR="003C2FB1" w:rsidRPr="00FD3B5E" w:rsidRDefault="003C2FB1" w:rsidP="0027463D">
            <w:pPr>
              <w:rPr>
                <w:sz w:val="18"/>
              </w:rPr>
            </w:pPr>
            <w:r w:rsidRPr="00FD3B5E">
              <w:rPr>
                <w:sz w:val="18"/>
              </w:rPr>
              <w:sym w:font="Wingdings" w:char="F0A8"/>
            </w:r>
            <w:r w:rsidRPr="00FD3B5E">
              <w:rPr>
                <w:sz w:val="18"/>
              </w:rPr>
              <w:t xml:space="preserve"> Mostly</w:t>
            </w:r>
          </w:p>
        </w:tc>
        <w:tc>
          <w:tcPr>
            <w:tcW w:w="2042" w:type="dxa"/>
            <w:tcBorders>
              <w:top w:val="nil"/>
            </w:tcBorders>
            <w:vAlign w:val="center"/>
          </w:tcPr>
          <w:p w14:paraId="48CF04C9" w14:textId="77777777" w:rsidR="003C2FB1" w:rsidRPr="00FD3B5E" w:rsidRDefault="003C2FB1" w:rsidP="0027463D">
            <w:pPr>
              <w:rPr>
                <w:sz w:val="18"/>
              </w:rPr>
            </w:pPr>
            <w:r w:rsidRPr="00FD3B5E">
              <w:rPr>
                <w:sz w:val="18"/>
              </w:rPr>
              <w:sym w:font="Wingdings" w:char="F0A8"/>
            </w:r>
            <w:r w:rsidRPr="00FD3B5E">
              <w:rPr>
                <w:sz w:val="18"/>
              </w:rPr>
              <w:t xml:space="preserve"> Balanced</w:t>
            </w:r>
          </w:p>
        </w:tc>
        <w:tc>
          <w:tcPr>
            <w:tcW w:w="2042" w:type="dxa"/>
            <w:tcBorders>
              <w:top w:val="nil"/>
            </w:tcBorders>
            <w:vAlign w:val="center"/>
          </w:tcPr>
          <w:p w14:paraId="48F77FF7" w14:textId="77777777" w:rsidR="003C2FB1" w:rsidRPr="00FD3B5E" w:rsidRDefault="003C2FB1" w:rsidP="0027463D">
            <w:pPr>
              <w:rPr>
                <w:sz w:val="18"/>
              </w:rPr>
            </w:pPr>
            <w:r w:rsidRPr="00FD3B5E">
              <w:rPr>
                <w:sz w:val="18"/>
              </w:rPr>
              <w:sym w:font="Wingdings" w:char="F0A8"/>
            </w:r>
            <w:r w:rsidRPr="00FD3B5E">
              <w:rPr>
                <w:sz w:val="18"/>
              </w:rPr>
              <w:t xml:space="preserve"> Occasionally</w:t>
            </w:r>
          </w:p>
        </w:tc>
        <w:tc>
          <w:tcPr>
            <w:tcW w:w="2043" w:type="dxa"/>
            <w:tcBorders>
              <w:top w:val="nil"/>
            </w:tcBorders>
            <w:vAlign w:val="center"/>
          </w:tcPr>
          <w:p w14:paraId="59F5049D" w14:textId="77777777" w:rsidR="003C2FB1" w:rsidRPr="00FD3B5E" w:rsidRDefault="003C2FB1" w:rsidP="0027463D">
            <w:pPr>
              <w:rPr>
                <w:sz w:val="18"/>
              </w:rPr>
            </w:pPr>
            <w:r w:rsidRPr="00FD3B5E">
              <w:rPr>
                <w:sz w:val="18"/>
              </w:rPr>
              <w:sym w:font="Wingdings" w:char="F0A8"/>
            </w:r>
            <w:r w:rsidRPr="00FD3B5E">
              <w:rPr>
                <w:sz w:val="18"/>
              </w:rPr>
              <w:t xml:space="preserve"> Never</w:t>
            </w:r>
          </w:p>
        </w:tc>
      </w:tr>
    </w:tbl>
    <w:p w14:paraId="62661F9A" w14:textId="77777777" w:rsidR="003C2FB1" w:rsidRDefault="003C2FB1" w:rsidP="003C2FB1">
      <w:pPr>
        <w:tabs>
          <w:tab w:val="left" w:pos="7365"/>
        </w:tabs>
      </w:pPr>
    </w:p>
    <w:p w14:paraId="02D73968" w14:textId="77777777" w:rsidR="003C2FB1" w:rsidRDefault="003C2FB1" w:rsidP="003C2FB1">
      <w:pPr>
        <w:tabs>
          <w:tab w:val="left" w:pos="7365"/>
        </w:tabs>
      </w:pPr>
      <w:r>
        <w:tab/>
      </w:r>
    </w:p>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62"/>
        <w:gridCol w:w="1134"/>
        <w:gridCol w:w="1252"/>
        <w:gridCol w:w="1622"/>
        <w:gridCol w:w="1241"/>
      </w:tblGrid>
      <w:tr w:rsidR="003C2FB1" w:rsidRPr="00E03FA6" w14:paraId="0DBD9BE4" w14:textId="77777777" w:rsidTr="0027463D">
        <w:trPr>
          <w:trHeight w:val="454"/>
        </w:trPr>
        <w:tc>
          <w:tcPr>
            <w:tcW w:w="4962" w:type="dxa"/>
            <w:tcBorders>
              <w:top w:val="single" w:sz="12" w:space="0" w:color="auto"/>
              <w:bottom w:val="single" w:sz="12" w:space="0" w:color="auto"/>
            </w:tcBorders>
            <w:shd w:val="clear" w:color="auto" w:fill="F3F3F3"/>
            <w:vAlign w:val="center"/>
          </w:tcPr>
          <w:p w14:paraId="15C1F1D2" w14:textId="77777777" w:rsidR="003C2FB1" w:rsidRPr="00FD3B5E" w:rsidRDefault="003C2FB1" w:rsidP="0027463D">
            <w:pPr>
              <w:rPr>
                <w:sz w:val="18"/>
              </w:rPr>
            </w:pPr>
            <w:r w:rsidRPr="00E03FA6">
              <w:rPr>
                <w:rStyle w:val="Heading4Char1"/>
              </w:rPr>
              <w:t>Send Correspondence addressed to:</w:t>
            </w:r>
            <w:r w:rsidRPr="00FD3B5E">
              <w:rPr>
                <w:sz w:val="18"/>
              </w:rPr>
              <w:t xml:space="preserve"> </w:t>
            </w:r>
            <w:r w:rsidRPr="00E03FA6">
              <w:rPr>
                <w:rStyle w:val="BodyTextChar"/>
              </w:rPr>
              <w:t>(tick</w:t>
            </w:r>
            <w:r>
              <w:rPr>
                <w:rStyle w:val="BodyTextChar"/>
              </w:rPr>
              <w:t xml:space="preserve"> one</w:t>
            </w:r>
            <w:r w:rsidRPr="00E03FA6">
              <w:rPr>
                <w:rStyle w:val="BodyTextChar"/>
              </w:rPr>
              <w:t>)</w:t>
            </w:r>
          </w:p>
        </w:tc>
        <w:tc>
          <w:tcPr>
            <w:tcW w:w="1134" w:type="dxa"/>
            <w:tcBorders>
              <w:top w:val="single" w:sz="12" w:space="0" w:color="auto"/>
              <w:bottom w:val="single" w:sz="12" w:space="0" w:color="auto"/>
            </w:tcBorders>
            <w:vAlign w:val="center"/>
          </w:tcPr>
          <w:p w14:paraId="4C66D11E" w14:textId="77777777" w:rsidR="003C2FB1" w:rsidRPr="00FD3B5E" w:rsidRDefault="003C2FB1" w:rsidP="0027463D">
            <w:pPr>
              <w:rPr>
                <w:sz w:val="18"/>
              </w:rPr>
            </w:pPr>
            <w:r w:rsidRPr="00FD3B5E">
              <w:rPr>
                <w:sz w:val="18"/>
              </w:rPr>
              <w:sym w:font="Wingdings" w:char="F0A8"/>
            </w:r>
            <w:r w:rsidRPr="00FD3B5E">
              <w:rPr>
                <w:sz w:val="18"/>
              </w:rPr>
              <w:t xml:space="preserve"> Adult A</w:t>
            </w:r>
          </w:p>
        </w:tc>
        <w:tc>
          <w:tcPr>
            <w:tcW w:w="1252" w:type="dxa"/>
            <w:tcBorders>
              <w:top w:val="single" w:sz="12" w:space="0" w:color="auto"/>
              <w:bottom w:val="single" w:sz="12" w:space="0" w:color="auto"/>
            </w:tcBorders>
            <w:vAlign w:val="center"/>
          </w:tcPr>
          <w:p w14:paraId="1F7155D9" w14:textId="77777777" w:rsidR="003C2FB1" w:rsidRPr="00FD3B5E" w:rsidRDefault="003C2FB1" w:rsidP="0027463D">
            <w:pPr>
              <w:rPr>
                <w:sz w:val="18"/>
              </w:rPr>
            </w:pPr>
            <w:r w:rsidRPr="00FD3B5E">
              <w:rPr>
                <w:sz w:val="18"/>
              </w:rPr>
              <w:sym w:font="Wingdings" w:char="F0A8"/>
            </w:r>
            <w:r w:rsidRPr="00FD3B5E">
              <w:rPr>
                <w:sz w:val="18"/>
              </w:rPr>
              <w:t xml:space="preserve"> Adult B</w:t>
            </w:r>
          </w:p>
        </w:tc>
        <w:tc>
          <w:tcPr>
            <w:tcW w:w="1622" w:type="dxa"/>
            <w:tcBorders>
              <w:top w:val="single" w:sz="12" w:space="0" w:color="auto"/>
              <w:bottom w:val="single" w:sz="12" w:space="0" w:color="auto"/>
            </w:tcBorders>
            <w:vAlign w:val="center"/>
          </w:tcPr>
          <w:p w14:paraId="59F73987" w14:textId="77777777" w:rsidR="003C2FB1" w:rsidRPr="00FD3B5E" w:rsidRDefault="003C2FB1" w:rsidP="0027463D">
            <w:pPr>
              <w:rPr>
                <w:sz w:val="18"/>
              </w:rPr>
            </w:pPr>
            <w:r w:rsidRPr="00FD3B5E">
              <w:rPr>
                <w:sz w:val="18"/>
              </w:rPr>
              <w:sym w:font="Wingdings" w:char="F0A8"/>
            </w:r>
            <w:r w:rsidRPr="00FD3B5E">
              <w:rPr>
                <w:sz w:val="18"/>
              </w:rPr>
              <w:t xml:space="preserve"> Both Adults</w:t>
            </w:r>
          </w:p>
        </w:tc>
        <w:tc>
          <w:tcPr>
            <w:tcW w:w="1241" w:type="dxa"/>
            <w:tcBorders>
              <w:top w:val="single" w:sz="12" w:space="0" w:color="auto"/>
              <w:bottom w:val="single" w:sz="12" w:space="0" w:color="auto"/>
            </w:tcBorders>
            <w:vAlign w:val="center"/>
          </w:tcPr>
          <w:p w14:paraId="7C66C5C2" w14:textId="77777777" w:rsidR="003C2FB1" w:rsidRPr="00FD3B5E" w:rsidRDefault="003C2FB1" w:rsidP="0027463D">
            <w:pPr>
              <w:rPr>
                <w:sz w:val="18"/>
              </w:rPr>
            </w:pPr>
            <w:r w:rsidRPr="00FD3B5E">
              <w:rPr>
                <w:sz w:val="18"/>
              </w:rPr>
              <w:sym w:font="Wingdings" w:char="F0A8"/>
            </w:r>
            <w:r w:rsidRPr="00FD3B5E">
              <w:rPr>
                <w:sz w:val="18"/>
              </w:rPr>
              <w:t xml:space="preserve"> Neither</w:t>
            </w:r>
          </w:p>
        </w:tc>
      </w:tr>
      <w:tr w:rsidR="003C2FB1" w:rsidRPr="00E03FA6" w14:paraId="11B39715" w14:textId="77777777" w:rsidTr="0027463D">
        <w:trPr>
          <w:trHeight w:hRule="exact" w:val="227"/>
        </w:trPr>
        <w:tc>
          <w:tcPr>
            <w:tcW w:w="4962" w:type="dxa"/>
            <w:tcBorders>
              <w:top w:val="single" w:sz="12" w:space="0" w:color="auto"/>
              <w:left w:val="nil"/>
              <w:bottom w:val="single" w:sz="12" w:space="0" w:color="auto"/>
            </w:tcBorders>
            <w:shd w:val="clear" w:color="auto" w:fill="auto"/>
            <w:vAlign w:val="center"/>
          </w:tcPr>
          <w:p w14:paraId="3E122968" w14:textId="77777777" w:rsidR="003C2FB1" w:rsidRPr="00E03FA6" w:rsidRDefault="003C2FB1" w:rsidP="0027463D">
            <w:pPr>
              <w:rPr>
                <w:rStyle w:val="Heading4Char1"/>
              </w:rPr>
            </w:pPr>
          </w:p>
        </w:tc>
        <w:tc>
          <w:tcPr>
            <w:tcW w:w="1134" w:type="dxa"/>
            <w:tcBorders>
              <w:top w:val="single" w:sz="12" w:space="0" w:color="auto"/>
              <w:bottom w:val="single" w:sz="12" w:space="0" w:color="auto"/>
            </w:tcBorders>
            <w:shd w:val="clear" w:color="auto" w:fill="auto"/>
            <w:vAlign w:val="center"/>
          </w:tcPr>
          <w:p w14:paraId="59CB61BB" w14:textId="77777777" w:rsidR="003C2FB1" w:rsidRPr="00FD3B5E" w:rsidRDefault="003C2FB1" w:rsidP="0027463D">
            <w:pPr>
              <w:rPr>
                <w:sz w:val="18"/>
              </w:rPr>
            </w:pPr>
          </w:p>
        </w:tc>
        <w:tc>
          <w:tcPr>
            <w:tcW w:w="1252" w:type="dxa"/>
            <w:tcBorders>
              <w:top w:val="single" w:sz="12" w:space="0" w:color="auto"/>
              <w:bottom w:val="single" w:sz="12" w:space="0" w:color="auto"/>
            </w:tcBorders>
            <w:shd w:val="clear" w:color="auto" w:fill="auto"/>
            <w:vAlign w:val="center"/>
          </w:tcPr>
          <w:p w14:paraId="6A7132CD" w14:textId="77777777" w:rsidR="003C2FB1" w:rsidRPr="00FD3B5E" w:rsidRDefault="003C2FB1" w:rsidP="0027463D">
            <w:pPr>
              <w:rPr>
                <w:sz w:val="18"/>
              </w:rPr>
            </w:pPr>
          </w:p>
        </w:tc>
        <w:tc>
          <w:tcPr>
            <w:tcW w:w="1622" w:type="dxa"/>
            <w:tcBorders>
              <w:top w:val="single" w:sz="12" w:space="0" w:color="auto"/>
              <w:bottom w:val="single" w:sz="12" w:space="0" w:color="auto"/>
            </w:tcBorders>
            <w:shd w:val="clear" w:color="auto" w:fill="auto"/>
            <w:vAlign w:val="center"/>
          </w:tcPr>
          <w:p w14:paraId="13B6C395" w14:textId="77777777" w:rsidR="003C2FB1" w:rsidRPr="00FD3B5E" w:rsidRDefault="003C2FB1" w:rsidP="0027463D">
            <w:pPr>
              <w:rPr>
                <w:sz w:val="18"/>
              </w:rPr>
            </w:pPr>
          </w:p>
        </w:tc>
        <w:tc>
          <w:tcPr>
            <w:tcW w:w="1241" w:type="dxa"/>
            <w:tcBorders>
              <w:top w:val="single" w:sz="12" w:space="0" w:color="auto"/>
              <w:bottom w:val="single" w:sz="12" w:space="0" w:color="auto"/>
              <w:right w:val="nil"/>
            </w:tcBorders>
            <w:shd w:val="clear" w:color="auto" w:fill="auto"/>
            <w:vAlign w:val="center"/>
          </w:tcPr>
          <w:p w14:paraId="6579EE30" w14:textId="77777777" w:rsidR="003C2FB1" w:rsidRPr="00FD3B5E" w:rsidRDefault="003C2FB1" w:rsidP="0027463D">
            <w:pPr>
              <w:rPr>
                <w:sz w:val="18"/>
              </w:rPr>
            </w:pPr>
          </w:p>
        </w:tc>
      </w:tr>
      <w:tr w:rsidR="003C2FB1" w:rsidRPr="00E03FA6" w14:paraId="4A193B1D" w14:textId="77777777" w:rsidTr="0027463D">
        <w:trPr>
          <w:trHeight w:val="454"/>
        </w:trPr>
        <w:tc>
          <w:tcPr>
            <w:tcW w:w="4962" w:type="dxa"/>
            <w:tcBorders>
              <w:top w:val="single" w:sz="12" w:space="0" w:color="auto"/>
              <w:bottom w:val="single" w:sz="12" w:space="0" w:color="auto"/>
            </w:tcBorders>
            <w:shd w:val="clear" w:color="auto" w:fill="F3F3F3"/>
            <w:vAlign w:val="center"/>
          </w:tcPr>
          <w:p w14:paraId="31B7CCD5" w14:textId="77777777" w:rsidR="003C2FB1" w:rsidRPr="00E03FA6" w:rsidRDefault="003C2FB1" w:rsidP="0027463D">
            <w:pPr>
              <w:rPr>
                <w:rStyle w:val="Heading4Char1"/>
              </w:rPr>
            </w:pPr>
            <w:r>
              <w:rPr>
                <w:rStyle w:val="Heading4Char1"/>
              </w:rPr>
              <w:t>Is the Alternative Family to receive Academic Reports?</w:t>
            </w:r>
          </w:p>
        </w:tc>
        <w:tc>
          <w:tcPr>
            <w:tcW w:w="2386" w:type="dxa"/>
            <w:gridSpan w:val="2"/>
            <w:tcBorders>
              <w:top w:val="single" w:sz="12" w:space="0" w:color="auto"/>
              <w:bottom w:val="single" w:sz="12" w:space="0" w:color="auto"/>
            </w:tcBorders>
            <w:vAlign w:val="center"/>
          </w:tcPr>
          <w:p w14:paraId="7339D6CD" w14:textId="77777777" w:rsidR="003C2FB1" w:rsidRPr="00FD3B5E" w:rsidRDefault="003C2FB1" w:rsidP="0027463D">
            <w:pPr>
              <w:jc w:val="center"/>
              <w:rPr>
                <w:sz w:val="18"/>
              </w:rPr>
            </w:pPr>
            <w:r w:rsidRPr="00FD3B5E">
              <w:rPr>
                <w:sz w:val="18"/>
              </w:rPr>
              <w:sym w:font="Wingdings" w:char="F0A8"/>
            </w:r>
            <w:r w:rsidRPr="00FD3B5E">
              <w:rPr>
                <w:sz w:val="18"/>
              </w:rPr>
              <w:t xml:space="preserve"> Yes</w:t>
            </w:r>
          </w:p>
        </w:tc>
        <w:tc>
          <w:tcPr>
            <w:tcW w:w="2863" w:type="dxa"/>
            <w:gridSpan w:val="2"/>
            <w:tcBorders>
              <w:top w:val="single" w:sz="12" w:space="0" w:color="auto"/>
              <w:bottom w:val="single" w:sz="12" w:space="0" w:color="auto"/>
            </w:tcBorders>
            <w:vAlign w:val="center"/>
          </w:tcPr>
          <w:p w14:paraId="0CF264FF" w14:textId="77777777" w:rsidR="003C2FB1" w:rsidRPr="00FD3B5E" w:rsidRDefault="003C2FB1" w:rsidP="0027463D">
            <w:pPr>
              <w:jc w:val="center"/>
              <w:rPr>
                <w:sz w:val="18"/>
              </w:rPr>
            </w:pPr>
            <w:r w:rsidRPr="00FD3B5E">
              <w:rPr>
                <w:sz w:val="18"/>
              </w:rPr>
              <w:sym w:font="Wingdings" w:char="F0A8"/>
            </w:r>
            <w:r w:rsidRPr="00FD3B5E">
              <w:rPr>
                <w:sz w:val="18"/>
              </w:rPr>
              <w:t xml:space="preserve"> No</w:t>
            </w:r>
          </w:p>
        </w:tc>
      </w:tr>
    </w:tbl>
    <w:p w14:paraId="4B1F2996" w14:textId="77777777" w:rsidR="003C2FB1" w:rsidRDefault="003C2FB1" w:rsidP="003C2FB1"/>
    <w:p w14:paraId="076CF441" w14:textId="3DF5CB61" w:rsidR="0011587F" w:rsidRDefault="0011587F" w:rsidP="00D46469">
      <w:pPr>
        <w:pStyle w:val="Heading2"/>
      </w:pPr>
    </w:p>
    <w:p w14:paraId="72E0FD71" w14:textId="77777777" w:rsidR="0011587F" w:rsidRDefault="0011587F" w:rsidP="00D46469">
      <w:pPr>
        <w:pStyle w:val="Heading2"/>
      </w:pPr>
    </w:p>
    <w:p w14:paraId="3A35F3F7" w14:textId="77777777" w:rsidR="0011587F" w:rsidRDefault="0011587F" w:rsidP="00D46469">
      <w:pPr>
        <w:pStyle w:val="Heading2"/>
      </w:pPr>
    </w:p>
    <w:p w14:paraId="061502FB" w14:textId="6E682AF5" w:rsidR="0011587F" w:rsidRDefault="00D46469" w:rsidP="00D46469">
      <w:pPr>
        <w:pStyle w:val="Heading2"/>
      </w:pPr>
      <w:r w:rsidRPr="00D46469">
        <w:rPr>
          <w:color w:val="FF0000"/>
        </w:rPr>
        <w:t>*</w:t>
      </w:r>
      <w:r>
        <w:t>END OF ALTERNATIVE FAMILY DETAILS SECTION</w:t>
      </w:r>
    </w:p>
    <w:p w14:paraId="34D99FDB" w14:textId="77777777" w:rsidR="0011587F" w:rsidRDefault="0011587F" w:rsidP="00D46469">
      <w:pPr>
        <w:pStyle w:val="Heading2"/>
      </w:pPr>
    </w:p>
    <w:p w14:paraId="6B96CCF4" w14:textId="77777777" w:rsidR="0011587F" w:rsidRDefault="0011587F" w:rsidP="00D46469">
      <w:pPr>
        <w:pStyle w:val="Heading2"/>
      </w:pPr>
    </w:p>
    <w:p w14:paraId="33212858" w14:textId="77777777" w:rsidR="0011587F" w:rsidRDefault="0011587F" w:rsidP="00D46469">
      <w:pPr>
        <w:pStyle w:val="Heading2"/>
      </w:pPr>
    </w:p>
    <w:p w14:paraId="549A4431" w14:textId="77777777" w:rsidR="0011587F" w:rsidRDefault="0011587F" w:rsidP="00D46469">
      <w:pPr>
        <w:pStyle w:val="Heading2"/>
      </w:pPr>
    </w:p>
    <w:p w14:paraId="5CFC8529" w14:textId="77777777" w:rsidR="0011587F" w:rsidRDefault="0011587F" w:rsidP="00D46469">
      <w:pPr>
        <w:pStyle w:val="Heading2"/>
      </w:pPr>
    </w:p>
    <w:p w14:paraId="041C70A9" w14:textId="77777777" w:rsidR="0011587F" w:rsidRDefault="0011587F" w:rsidP="00D46469">
      <w:pPr>
        <w:pStyle w:val="Heading2"/>
      </w:pPr>
    </w:p>
    <w:p w14:paraId="289EA47A" w14:textId="77777777" w:rsidR="0011587F" w:rsidRDefault="0011587F" w:rsidP="00D46469">
      <w:pPr>
        <w:pStyle w:val="Heading2"/>
      </w:pPr>
    </w:p>
    <w:p w14:paraId="0D03A6EA" w14:textId="77777777" w:rsidR="0011587F" w:rsidRDefault="0011587F" w:rsidP="00D46469">
      <w:pPr>
        <w:pStyle w:val="Heading2"/>
      </w:pPr>
    </w:p>
    <w:p w14:paraId="5D3495FD" w14:textId="77777777" w:rsidR="0011587F" w:rsidRDefault="0011587F" w:rsidP="00D46469">
      <w:pPr>
        <w:pStyle w:val="Heading2"/>
      </w:pPr>
    </w:p>
    <w:p w14:paraId="63B45764" w14:textId="77777777" w:rsidR="0011587F" w:rsidRDefault="0011587F" w:rsidP="00D46469">
      <w:pPr>
        <w:pStyle w:val="Heading2"/>
      </w:pPr>
    </w:p>
    <w:p w14:paraId="794894BD" w14:textId="77777777" w:rsidR="0011587F" w:rsidRDefault="0011587F" w:rsidP="00D46469">
      <w:pPr>
        <w:pStyle w:val="Heading2"/>
      </w:pPr>
    </w:p>
    <w:p w14:paraId="6B1B5671" w14:textId="77777777" w:rsidR="0011587F" w:rsidRDefault="0011587F" w:rsidP="00D46469">
      <w:pPr>
        <w:pStyle w:val="Heading2"/>
      </w:pPr>
    </w:p>
    <w:p w14:paraId="436B4B8D" w14:textId="77777777" w:rsidR="0011587F" w:rsidRDefault="0011587F" w:rsidP="00D46469">
      <w:pPr>
        <w:pStyle w:val="Heading2"/>
      </w:pPr>
    </w:p>
    <w:p w14:paraId="7931CC2F" w14:textId="5ACB90F7" w:rsidR="0011587F" w:rsidRDefault="0011587F" w:rsidP="0011587F"/>
    <w:p w14:paraId="67DBE8B0" w14:textId="20CA5A37" w:rsidR="0011587F" w:rsidRDefault="0011587F" w:rsidP="0011587F"/>
    <w:p w14:paraId="0DF3C4CD" w14:textId="77777777" w:rsidR="0011587F" w:rsidRPr="0011587F" w:rsidRDefault="0011587F" w:rsidP="0011587F"/>
    <w:p w14:paraId="4A878C19" w14:textId="51BF49A2" w:rsidR="0011587F" w:rsidRDefault="0011587F" w:rsidP="00D46469">
      <w:pPr>
        <w:pStyle w:val="Heading2"/>
      </w:pPr>
    </w:p>
    <w:p w14:paraId="3278B5E0" w14:textId="5B488AE7" w:rsidR="00D46469" w:rsidRDefault="00D46469" w:rsidP="00D46469"/>
    <w:p w14:paraId="0905AF91" w14:textId="57506B16" w:rsidR="00D46469" w:rsidRDefault="00D46469" w:rsidP="00D46469"/>
    <w:p w14:paraId="4328FE76" w14:textId="7A63929E" w:rsidR="00D46469" w:rsidRDefault="00D46469" w:rsidP="00D46469"/>
    <w:p w14:paraId="58FCA338" w14:textId="3F70EC5B" w:rsidR="00D46469" w:rsidRDefault="00D46469" w:rsidP="00D46469"/>
    <w:p w14:paraId="6A282DF5" w14:textId="3A10C56A" w:rsidR="00D46469" w:rsidRDefault="00D46469" w:rsidP="00D46469"/>
    <w:p w14:paraId="30725524" w14:textId="3A077999" w:rsidR="00D46469" w:rsidRDefault="00D46469" w:rsidP="00D46469"/>
    <w:p w14:paraId="4BD0B65A" w14:textId="77777777" w:rsidR="00D46469" w:rsidRPr="00D46469" w:rsidRDefault="00D46469" w:rsidP="00D46469"/>
    <w:p w14:paraId="3E2B02C0" w14:textId="77777777" w:rsidR="00D46469" w:rsidRDefault="00D46469" w:rsidP="00D46469">
      <w:pPr>
        <w:pStyle w:val="Heading2"/>
      </w:pPr>
    </w:p>
    <w:p w14:paraId="57068763" w14:textId="27DC014F" w:rsidR="00BC2788" w:rsidRDefault="00FE4188" w:rsidP="00D46469">
      <w:pPr>
        <w:pStyle w:val="Heading2"/>
      </w:pPr>
      <w:r w:rsidRPr="002C37C1">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w:t>
            </w:r>
            <w:proofErr w:type="spellStart"/>
            <w:r w:rsidRPr="00F77B79">
              <w:rPr>
                <w:rStyle w:val="BodyTextChar"/>
                <w:color w:val="000000"/>
              </w:rPr>
              <w:t>dd</w:t>
            </w:r>
            <w:proofErr w:type="spellEnd"/>
            <w:r w:rsidRPr="00F77B79">
              <w:rPr>
                <w:rStyle w:val="BodyTextChar"/>
                <w:color w:val="000000"/>
              </w:rPr>
              <w:t>-mm-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w:t>
            </w:r>
            <w:proofErr w:type="spellStart"/>
            <w:r w:rsidRPr="006C5EC0">
              <w:rPr>
                <w:rStyle w:val="BodyTextChar"/>
              </w:rPr>
              <w:t>dd</w:t>
            </w:r>
            <w:proofErr w:type="spellEnd"/>
            <w:r w:rsidRPr="006C5EC0">
              <w:rPr>
                <w:rStyle w:val="BodyTextChar"/>
              </w:rPr>
              <w:t>-mm-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5"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5"/>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(tick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095149A" w:rsidR="00F30071" w:rsidRPr="00F77B79" w:rsidRDefault="00F30071" w:rsidP="00354F89">
            <w:pPr>
              <w:rPr>
                <w:sz w:val="18"/>
              </w:rPr>
            </w:pPr>
            <w:r w:rsidRPr="00F77B79">
              <w:rPr>
                <w:sz w:val="18"/>
              </w:rPr>
              <w:sym w:font="Wingdings" w:char="F0A8"/>
            </w:r>
            <w:r w:rsidRPr="00F77B79">
              <w:rPr>
                <w:sz w:val="18"/>
              </w:rPr>
              <w:t xml:space="preserve"> </w:t>
            </w:r>
            <w:r w:rsidR="00354F89">
              <w:rPr>
                <w:sz w:val="18"/>
              </w:rPr>
              <w:t xml:space="preserve">Shared between Parents </w:t>
            </w:r>
          </w:p>
        </w:tc>
        <w:tc>
          <w:tcPr>
            <w:tcW w:w="5103" w:type="dxa"/>
            <w:gridSpan w:val="8"/>
            <w:tcBorders>
              <w:top w:val="nil"/>
              <w:bottom w:val="single" w:sz="12" w:space="0" w:color="auto"/>
            </w:tcBorders>
            <w:vAlign w:val="center"/>
          </w:tcPr>
          <w:p w14:paraId="16176101" w14:textId="24FC4083" w:rsidR="00F30071" w:rsidRPr="00F77B79" w:rsidRDefault="00354F89" w:rsidP="00862AC8">
            <w:pPr>
              <w:rPr>
                <w:sz w:val="18"/>
              </w:rPr>
            </w:pPr>
            <w:r w:rsidRPr="00F77B79">
              <w:rPr>
                <w:sz w:val="18"/>
              </w:rPr>
              <w:sym w:font="Wingdings" w:char="F0A8"/>
            </w:r>
            <w:r w:rsidRPr="00F77B79">
              <w:rPr>
                <w:sz w:val="18"/>
              </w:rPr>
              <w:t xml:space="preserve"> Independent</w:t>
            </w: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3B56704F" w14:textId="4C755DEA" w:rsidR="00EC00E2" w:rsidRPr="00C93152" w:rsidRDefault="00EC00E2" w:rsidP="008B1990">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 xml:space="preserve">If student drives </w:t>
            </w:r>
            <w:proofErr w:type="spellStart"/>
            <w:r w:rsidRPr="00F77B79">
              <w:rPr>
                <w:sz w:val="18"/>
                <w:szCs w:val="18"/>
              </w:rPr>
              <w:t>themself</w:t>
            </w:r>
            <w:proofErr w:type="spellEnd"/>
            <w:r w:rsidRPr="00F77B79">
              <w:rPr>
                <w:sz w:val="18"/>
                <w:szCs w:val="18"/>
              </w:rPr>
              <w:t xml:space="preserve">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D46469">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485A2E77" w:rsidR="00287D6B" w:rsidRPr="00453183" w:rsidRDefault="00287D6B" w:rsidP="00287D6B">
            <w:pPr>
              <w:pStyle w:val="Heading4"/>
            </w:pPr>
            <w:r w:rsidRPr="0010539E">
              <w:t>Name of previous School</w:t>
            </w:r>
            <w:r w:rsidR="009729E9">
              <w:t xml:space="preserve"> or Kinder</w:t>
            </w:r>
            <w:r w:rsidRPr="0010539E">
              <w:t>:</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D46469">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20"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tbl>
      <w:tblPr>
        <w:tblpPr w:leftFromText="180" w:rightFromText="180" w:vertAnchor="text" w:tblpY="-36"/>
        <w:tblW w:w="1020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881DDF" w14:paraId="08F6AACD" w14:textId="77777777" w:rsidTr="00881DDF">
        <w:tc>
          <w:tcPr>
            <w:tcW w:w="10200" w:type="dxa"/>
          </w:tcPr>
          <w:p w14:paraId="19DCE44B" w14:textId="77777777" w:rsidR="00881DDF" w:rsidRPr="00F77B79" w:rsidRDefault="00881DDF" w:rsidP="00881DDF">
            <w:pPr>
              <w:rPr>
                <w:sz w:val="18"/>
              </w:rPr>
            </w:pPr>
            <w:r w:rsidRPr="00F77B79">
              <w:rPr>
                <w:sz w:val="18"/>
              </w:rPr>
              <w:t>Enrolment conditions</w:t>
            </w:r>
          </w:p>
          <w:p w14:paraId="4A2EC565" w14:textId="77777777" w:rsidR="00881DDF" w:rsidRPr="00F77B79" w:rsidRDefault="00881DDF" w:rsidP="00881DDF">
            <w:pPr>
              <w:rPr>
                <w:sz w:val="18"/>
              </w:rPr>
            </w:pPr>
          </w:p>
          <w:p w14:paraId="7F579DB6" w14:textId="77777777" w:rsidR="00881DDF" w:rsidRPr="00F77B79" w:rsidRDefault="00881DDF" w:rsidP="00881DDF">
            <w:pPr>
              <w:numPr>
                <w:ilvl w:val="0"/>
                <w:numId w:val="32"/>
              </w:numPr>
              <w:rPr>
                <w:sz w:val="18"/>
              </w:rPr>
            </w:pPr>
          </w:p>
          <w:p w14:paraId="5F4A5024" w14:textId="77777777" w:rsidR="00881DDF" w:rsidRPr="00F77B79" w:rsidRDefault="00881DDF" w:rsidP="00881DDF">
            <w:pPr>
              <w:numPr>
                <w:ilvl w:val="0"/>
                <w:numId w:val="32"/>
              </w:numPr>
              <w:rPr>
                <w:sz w:val="18"/>
              </w:rPr>
            </w:pPr>
          </w:p>
          <w:p w14:paraId="40F16D30" w14:textId="77777777" w:rsidR="00881DDF" w:rsidRPr="00F77B79" w:rsidRDefault="00881DDF" w:rsidP="00881DDF">
            <w:pPr>
              <w:rPr>
                <w:sz w:val="18"/>
              </w:rPr>
            </w:pPr>
          </w:p>
        </w:tc>
      </w:tr>
    </w:tbl>
    <w:p w14:paraId="136CF8B2" w14:textId="77777777" w:rsidR="00FD2ED2" w:rsidRDefault="00FD2ED2" w:rsidP="00FD5990">
      <w:pPr>
        <w:pStyle w:val="Heading3"/>
      </w:pPr>
      <w:r>
        <w:t>OFFICE USE ONLY</w:t>
      </w:r>
    </w:p>
    <w:tbl>
      <w:tblPr>
        <w:tblW w:w="10206"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881DDF">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881DDF">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38BBA46F" w14:textId="561840CB" w:rsidR="00881DDF" w:rsidRDefault="00881DDF" w:rsidP="00D46469">
      <w:pPr>
        <w:pStyle w:val="Heading2"/>
      </w:pPr>
    </w:p>
    <w:p w14:paraId="25825507" w14:textId="77777777" w:rsidR="00881DDF" w:rsidRDefault="00881DDF" w:rsidP="00881DDF">
      <w:pPr>
        <w:widowControl w:val="0"/>
        <w:spacing w:after="120" w:line="285" w:lineRule="auto"/>
        <w:rPr>
          <w:rFonts w:cs="Arial"/>
          <w:color w:val="000000"/>
          <w:kern w:val="28"/>
          <w:lang w:eastAsia="en-AU"/>
          <w14:cntxtAlts/>
        </w:rPr>
      </w:pPr>
      <w:r w:rsidRPr="00881DDF">
        <w:rPr>
          <w:rFonts w:cs="Arial"/>
          <w:b/>
          <w:bCs/>
          <w:color w:val="000000"/>
          <w:kern w:val="28"/>
          <w:sz w:val="21"/>
          <w:szCs w:val="21"/>
          <w:lang w:eastAsia="en-AU"/>
          <w14:cntxtAlts/>
        </w:rPr>
        <w:t>WALKING EXCURSION PERMISSION AUTHORITY</w:t>
      </w:r>
    </w:p>
    <w:p w14:paraId="1ABF0ED1" w14:textId="3CA3FC45" w:rsidR="00881DDF" w:rsidRPr="00881DDF" w:rsidRDefault="00881DDF" w:rsidP="00881DDF">
      <w:pPr>
        <w:widowControl w:val="0"/>
        <w:spacing w:after="120" w:line="285" w:lineRule="auto"/>
        <w:rPr>
          <w:rFonts w:cs="Arial"/>
          <w:color w:val="000000"/>
          <w:kern w:val="28"/>
          <w:lang w:eastAsia="en-AU"/>
          <w14:cntxtAlts/>
        </w:rPr>
      </w:pPr>
      <w:r w:rsidRPr="00881DDF">
        <w:rPr>
          <w:rFonts w:cs="Arial"/>
          <w:color w:val="000000"/>
          <w:kern w:val="28"/>
          <w:lang w:eastAsia="en-AU"/>
          <w14:cntxtAlts/>
        </w:rPr>
        <w:t>I give permission for my child to attend excursions organised by Mahogany Rise Primary School.  I understand that this authorisation covers only excursion that are within walking distance of the school grounds, do not involve any type of transport and do not involve adventure type activities such as swimming.</w:t>
      </w:r>
      <w:r>
        <w:rPr>
          <w:rFonts w:cs="Arial"/>
          <w:color w:val="000000"/>
          <w:kern w:val="28"/>
          <w:lang w:eastAsia="en-AU"/>
          <w14:cntxtAlts/>
        </w:rPr>
        <w:t xml:space="preserve"> </w:t>
      </w:r>
      <w:r w:rsidRPr="00881DDF">
        <w:rPr>
          <w:rFonts w:cs="Arial"/>
          <w:color w:val="000000"/>
          <w:kern w:val="28"/>
          <w:lang w:eastAsia="en-AU"/>
          <w14:cntxtAlts/>
        </w:rPr>
        <w:t>All walking excursion will take place only after approval is granted by the Principal of the school and parents will be notified prior to the activity taking place.</w:t>
      </w:r>
    </w:p>
    <w:p w14:paraId="2EA8328E" w14:textId="4F1A6912" w:rsidR="00881DDF" w:rsidRPr="00881DDF" w:rsidRDefault="00881DDF" w:rsidP="00881DDF">
      <w:pPr>
        <w:widowControl w:val="0"/>
        <w:spacing w:after="120" w:line="285" w:lineRule="auto"/>
        <w:rPr>
          <w:rFonts w:cs="Arial"/>
          <w:color w:val="000000"/>
          <w:kern w:val="28"/>
          <w:lang w:eastAsia="en-AU"/>
          <w14:cntxtAlts/>
        </w:rPr>
      </w:pPr>
      <w:r w:rsidRPr="00881DDF">
        <w:rPr>
          <w:rFonts w:cs="Arial"/>
          <w:color w:val="000000"/>
          <w:kern w:val="28"/>
          <w:lang w:eastAsia="en-AU"/>
          <w14:cntxtAlts/>
        </w:rPr>
        <w:t>I authorise the teacher-in-charge of the excursion to consent, where it is impracticable to communic</w:t>
      </w:r>
      <w:r>
        <w:rPr>
          <w:rFonts w:cs="Arial"/>
          <w:color w:val="000000"/>
          <w:kern w:val="28"/>
          <w:lang w:eastAsia="en-AU"/>
          <w14:cntxtAlts/>
        </w:rPr>
        <w:t>ate with me, to my child</w:t>
      </w:r>
      <w:r w:rsidRPr="00881DDF">
        <w:rPr>
          <w:rFonts w:cs="Arial"/>
          <w:color w:val="000000"/>
          <w:kern w:val="28"/>
          <w:lang w:eastAsia="en-AU"/>
          <w14:cntxtAlts/>
        </w:rPr>
        <w:t xml:space="preserve"> receiving such medical or surgical treatment as may be deemed necessary.</w:t>
      </w:r>
    </w:p>
    <w:p w14:paraId="06E3E2C0" w14:textId="77777777" w:rsidR="00881DDF" w:rsidRDefault="00881DDF" w:rsidP="00881DDF"/>
    <w:p w14:paraId="62E463DE" w14:textId="229345A7" w:rsidR="00881DDF" w:rsidRDefault="00881DDF" w:rsidP="00881DDF">
      <w:r w:rsidRPr="002C37C1">
        <w:t xml:space="preserve">Signature of Parent/Guardian: </w:t>
      </w:r>
      <w:r w:rsidRPr="00F851BE">
        <w:rPr>
          <w:u w:val="single"/>
        </w:rPr>
        <w:tab/>
      </w:r>
      <w:r w:rsidRPr="00F851BE">
        <w:rPr>
          <w:u w:val="single"/>
        </w:rPr>
        <w:tab/>
      </w:r>
      <w:r w:rsidRPr="00F851BE">
        <w:rPr>
          <w:u w:val="single"/>
        </w:rPr>
        <w:tab/>
      </w:r>
      <w:r w:rsidRPr="00F851BE">
        <w:rPr>
          <w:u w:val="single"/>
        </w:rPr>
        <w:tab/>
      </w:r>
      <w:r w:rsidRPr="00F851BE">
        <w:rPr>
          <w:u w:val="single"/>
        </w:rPr>
        <w:tab/>
      </w:r>
      <w:r w:rsidRPr="00F851BE">
        <w:rPr>
          <w:u w:val="single"/>
        </w:rPr>
        <w:tab/>
      </w:r>
      <w:r w:rsidRPr="00F851BE">
        <w:rPr>
          <w:u w:val="single"/>
        </w:rPr>
        <w:tab/>
      </w:r>
      <w:r w:rsidRPr="00F851BE">
        <w:rPr>
          <w:u w:val="single"/>
        </w:rPr>
        <w:tab/>
        <w:t xml:space="preserve">         </w:t>
      </w:r>
      <w:r>
        <w:t xml:space="preserve"> </w:t>
      </w:r>
      <w:r w:rsidRPr="002C37C1">
        <w:t xml:space="preserve">Date: </w:t>
      </w:r>
      <w:r w:rsidRPr="002C37C1">
        <w:tab/>
        <w:t>_____ / _____ / ______</w:t>
      </w:r>
    </w:p>
    <w:p w14:paraId="05A84822" w14:textId="77777777" w:rsidR="00881DDF" w:rsidRPr="00881DDF" w:rsidRDefault="00881DDF" w:rsidP="00881DDF">
      <w:pPr>
        <w:widowControl w:val="0"/>
        <w:spacing w:after="120" w:line="285" w:lineRule="auto"/>
        <w:rPr>
          <w:rFonts w:ascii="Calibri" w:hAnsi="Calibri" w:cs="Calibri"/>
          <w:color w:val="000000"/>
          <w:kern w:val="28"/>
          <w:lang w:eastAsia="en-AU"/>
          <w14:cntxtAlts/>
        </w:rPr>
      </w:pPr>
    </w:p>
    <w:p w14:paraId="48D0DC7F" w14:textId="075EF00C" w:rsidR="00881DDF" w:rsidRDefault="00881DDF" w:rsidP="00D46469">
      <w:pPr>
        <w:pStyle w:val="Heading2"/>
      </w:pPr>
    </w:p>
    <w:p w14:paraId="602BBD2C" w14:textId="77777777" w:rsidR="004526E2" w:rsidRDefault="007774F2" w:rsidP="00D46469">
      <w:pPr>
        <w:pStyle w:val="Heading2"/>
      </w:pPr>
      <w:r w:rsidRPr="00881DDF">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18A3E3EA" w14:textId="41A0F46F" w:rsidR="009729E9" w:rsidRPr="009729E9" w:rsidRDefault="009729E9" w:rsidP="009729E9">
      <w:pPr>
        <w:rPr>
          <w:b/>
          <w:sz w:val="24"/>
        </w:rPr>
      </w:pPr>
      <w:r w:rsidRPr="009729E9">
        <w:rPr>
          <w:b/>
          <w:sz w:val="24"/>
        </w:rPr>
        <w:t>SCHOOL MEDIA</w:t>
      </w:r>
      <w:r>
        <w:rPr>
          <w:b/>
          <w:sz w:val="24"/>
        </w:rPr>
        <w:t xml:space="preserve"> RELEASE</w:t>
      </w:r>
      <w:r w:rsidRPr="009729E9">
        <w:rPr>
          <w:b/>
          <w:sz w:val="24"/>
        </w:rPr>
        <w:t xml:space="preserve"> PERMISSION</w:t>
      </w:r>
    </w:p>
    <w:p w14:paraId="397EB5A7" w14:textId="77777777" w:rsidR="009729E9" w:rsidRDefault="009729E9" w:rsidP="009729E9"/>
    <w:p w14:paraId="626B4AB1" w14:textId="5014654A" w:rsidR="009729E9" w:rsidRDefault="009729E9" w:rsidP="009729E9">
      <w:r>
        <w:t>I hereby give permission for my child to participate in any appropriate school media activities for the duration of their schooling at Mahogany Rise Primary School.</w:t>
      </w:r>
    </w:p>
    <w:p w14:paraId="491D5B77" w14:textId="65579C36" w:rsidR="009729E9" w:rsidRDefault="009729E9" w:rsidP="009729E9">
      <w:r>
        <w:t xml:space="preserve">This permission includes the right to be photographed or videoed in a school activity by the school, press or television networks. They could be published in any, or, all of the following: School newsletter, on the school’s web site, school </w:t>
      </w:r>
      <w:proofErr w:type="spellStart"/>
      <w:r>
        <w:t>facebook</w:t>
      </w:r>
      <w:proofErr w:type="spellEnd"/>
      <w:r>
        <w:t xml:space="preserve"> page, school advertising, brochures, </w:t>
      </w:r>
      <w:proofErr w:type="spellStart"/>
      <w:r>
        <w:t>flickr</w:t>
      </w:r>
      <w:proofErr w:type="spellEnd"/>
      <w:r>
        <w:t>, YouTube, newspapers or newspaper related web sites including the DET website.</w:t>
      </w:r>
    </w:p>
    <w:p w14:paraId="2B649075" w14:textId="77777777" w:rsidR="009729E9" w:rsidRDefault="009729E9" w:rsidP="009729E9"/>
    <w:p w14:paraId="064AC50B" w14:textId="0982E3F5" w:rsidR="009729E9" w:rsidRDefault="009729E9" w:rsidP="009729E9">
      <w:r>
        <w:t>I understand and agree that if I wish to withdraw this authorisation, it will be my responsibility to inform the school on 9786 3211.</w:t>
      </w:r>
    </w:p>
    <w:p w14:paraId="7D6FF64E" w14:textId="75FE1F0B" w:rsidR="009729E9" w:rsidRDefault="009729E9" w:rsidP="009729E9"/>
    <w:p w14:paraId="008D4261" w14:textId="7D8D8AA5" w:rsidR="009729E9" w:rsidRDefault="009729E9" w:rsidP="009729E9">
      <w:r w:rsidRPr="009729E9">
        <w:t xml:space="preserve">Signature of Parent/Guardian: </w:t>
      </w:r>
      <w:r>
        <w:t>_________________________________________</w:t>
      </w:r>
      <w:r w:rsidRPr="009729E9">
        <w:t xml:space="preserve">  Date: </w:t>
      </w:r>
      <w:r w:rsidRPr="009729E9">
        <w:tab/>
        <w:t>_____ / _____ / ______</w:t>
      </w:r>
    </w:p>
    <w:p w14:paraId="1F459A49" w14:textId="77777777" w:rsidR="009729E9" w:rsidRDefault="009729E9" w:rsidP="009729E9"/>
    <w:p w14:paraId="7E3B0B61" w14:textId="77777777" w:rsidR="00881DDF" w:rsidRDefault="00881DDF" w:rsidP="00881DDF">
      <w:pPr>
        <w:rPr>
          <w:b/>
          <w:sz w:val="24"/>
        </w:rPr>
      </w:pPr>
    </w:p>
    <w:p w14:paraId="436F1CE6" w14:textId="62607902" w:rsidR="00881DDF" w:rsidRPr="009729E9" w:rsidRDefault="00881DDF" w:rsidP="00881DDF">
      <w:pPr>
        <w:rPr>
          <w:b/>
          <w:sz w:val="24"/>
        </w:rPr>
      </w:pPr>
      <w:r>
        <w:rPr>
          <w:b/>
          <w:sz w:val="24"/>
        </w:rPr>
        <w:t>ACCIDENT DECLARATION</w:t>
      </w:r>
    </w:p>
    <w:p w14:paraId="132E0C96" w14:textId="77777777" w:rsidR="001C37D5" w:rsidRDefault="001C37D5" w:rsidP="001C37D5"/>
    <w:p w14:paraId="68A58F6F" w14:textId="2339A380" w:rsidR="001C37D5" w:rsidRDefault="001C37D5" w:rsidP="001C37D5">
      <w:r w:rsidRPr="002C37C1">
        <w:t>In the event of illness or injury to my child whilst at school, on an excursion, or travelling to or from school; I authorise the Principal</w:t>
      </w:r>
      <w:r w:rsidR="00447C46">
        <w:t>, First Aid Officer</w:t>
      </w:r>
      <w:r w:rsidRPr="002C37C1">
        <w:t xml:space="preserve"> or teacher-in-charge of my child, where the Principal</w:t>
      </w:r>
      <w:r w:rsidR="00447C46">
        <w:t>, First Aid Officer</w:t>
      </w:r>
      <w:r w:rsidRPr="002C37C1">
        <w:t xml:space="preserve"> or teacher-in-charge is unable to contact me, or it is otherwise impracticable to contact me to</w:t>
      </w:r>
      <w:r w:rsidR="00447C46">
        <w:t xml:space="preserve">: </w:t>
      </w:r>
    </w:p>
    <w:p w14:paraId="754221D0" w14:textId="77777777" w:rsidR="00447C46" w:rsidRPr="002C37C1" w:rsidRDefault="00447C46" w:rsidP="001C37D5"/>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4E5B9A5E" w:rsidR="001C37D5" w:rsidRPr="002C37C1" w:rsidRDefault="001C37D5" w:rsidP="001C37D5">
      <w:pPr>
        <w:pStyle w:val="bullet2"/>
        <w:tabs>
          <w:tab w:val="clear" w:pos="851"/>
        </w:tabs>
      </w:pPr>
      <w:r w:rsidRPr="002C37C1">
        <w:t>administer such first aid as the Principal</w:t>
      </w:r>
      <w:r w:rsidR="00447C46">
        <w:t>, First Aid Officer</w:t>
      </w:r>
      <w:r w:rsidRPr="002C37C1">
        <w:t xml:space="preserve"> or staff member may judge to be reasonably necessary.</w:t>
      </w:r>
    </w:p>
    <w:p w14:paraId="7D5D8C3E" w14:textId="77777777" w:rsidR="001C37D5" w:rsidRDefault="001C37D5" w:rsidP="001C37D5"/>
    <w:p w14:paraId="39231680" w14:textId="7E474D8C"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40B942E9" w14:textId="77777777" w:rsidR="00881DDF" w:rsidRDefault="00881DDF" w:rsidP="00881DDF">
      <w:pPr>
        <w:widowControl w:val="0"/>
        <w:spacing w:after="120" w:line="285" w:lineRule="auto"/>
        <w:rPr>
          <w:rFonts w:cs="Arial"/>
          <w:b/>
          <w:bCs/>
          <w:color w:val="000000"/>
          <w:kern w:val="28"/>
          <w:sz w:val="22"/>
          <w:lang w:eastAsia="en-AU"/>
          <w14:cntxtAlts/>
        </w:rPr>
      </w:pPr>
    </w:p>
    <w:p w14:paraId="6050CDC9" w14:textId="4E5F7FDE" w:rsidR="00881DDF" w:rsidRPr="00881DDF" w:rsidRDefault="00881DDF" w:rsidP="00881DDF">
      <w:pPr>
        <w:widowControl w:val="0"/>
        <w:spacing w:after="120" w:line="285" w:lineRule="auto"/>
        <w:rPr>
          <w:rFonts w:cs="Arial"/>
          <w:color w:val="000000"/>
          <w:kern w:val="28"/>
          <w:sz w:val="22"/>
          <w:lang w:eastAsia="en-AU"/>
          <w14:cntxtAlts/>
        </w:rPr>
      </w:pPr>
      <w:r w:rsidRPr="00881DDF">
        <w:rPr>
          <w:rFonts w:cs="Arial"/>
          <w:b/>
          <w:bCs/>
          <w:color w:val="000000"/>
          <w:kern w:val="28"/>
          <w:sz w:val="22"/>
          <w:lang w:eastAsia="en-AU"/>
          <w14:cntxtAlts/>
        </w:rPr>
        <w:t>HEAD LICE CONSENT FORM</w:t>
      </w:r>
    </w:p>
    <w:p w14:paraId="16F38A23" w14:textId="186F7E54" w:rsidR="00881DDF" w:rsidRPr="00881DDF" w:rsidRDefault="00881DDF" w:rsidP="00881DDF">
      <w:pPr>
        <w:widowControl w:val="0"/>
        <w:spacing w:after="120" w:line="285" w:lineRule="auto"/>
        <w:rPr>
          <w:rFonts w:cs="Arial"/>
          <w:color w:val="000000"/>
          <w:kern w:val="28"/>
          <w:lang w:eastAsia="en-AU"/>
          <w14:cntxtAlts/>
        </w:rPr>
      </w:pPr>
      <w:r w:rsidRPr="00881DDF">
        <w:rPr>
          <w:rFonts w:cs="Arial"/>
          <w:b/>
          <w:bCs/>
          <w:color w:val="000000"/>
          <w:kern w:val="28"/>
          <w:sz w:val="12"/>
          <w:szCs w:val="12"/>
          <w:lang w:eastAsia="en-AU"/>
          <w14:cntxtAlts/>
        </w:rPr>
        <w:t> </w:t>
      </w:r>
      <w:r w:rsidRPr="00881DDF">
        <w:rPr>
          <w:rFonts w:cs="Arial"/>
          <w:color w:val="000000"/>
          <w:kern w:val="28"/>
          <w:lang w:eastAsia="en-AU"/>
          <w14:cntxtAlts/>
        </w:rPr>
        <w:t>I consent to my child’s hair being checked for head lice by authorised staff</w:t>
      </w:r>
      <w:r>
        <w:rPr>
          <w:rFonts w:cs="Arial"/>
          <w:color w:val="000000"/>
          <w:kern w:val="28"/>
          <w:lang w:eastAsia="en-AU"/>
          <w14:cntxtAlts/>
        </w:rPr>
        <w:t xml:space="preserve"> at Mahogany Rise Primary School</w:t>
      </w:r>
      <w:r w:rsidRPr="00881DDF">
        <w:rPr>
          <w:rFonts w:cs="Arial"/>
          <w:color w:val="000000"/>
          <w:kern w:val="28"/>
          <w:lang w:eastAsia="en-AU"/>
          <w14:cntxtAlts/>
        </w:rPr>
        <w:t>.</w:t>
      </w:r>
    </w:p>
    <w:p w14:paraId="18072CB2" w14:textId="77777777" w:rsidR="00881DDF" w:rsidRPr="00881DDF" w:rsidRDefault="00881DDF" w:rsidP="00881DDF">
      <w:pPr>
        <w:widowControl w:val="0"/>
        <w:spacing w:after="120" w:line="285" w:lineRule="auto"/>
        <w:rPr>
          <w:rFonts w:ascii="Calibri" w:hAnsi="Calibri" w:cs="Calibri"/>
          <w:color w:val="000000"/>
          <w:kern w:val="28"/>
          <w:lang w:eastAsia="en-AU"/>
          <w14:cntxtAlts/>
        </w:rPr>
      </w:pPr>
      <w:r w:rsidRPr="00881DDF">
        <w:rPr>
          <w:rFonts w:ascii="Calibri" w:hAnsi="Calibri" w:cs="Calibri"/>
          <w:color w:val="000000"/>
          <w:kern w:val="28"/>
          <w:lang w:eastAsia="en-AU"/>
          <w14:cntxtAlts/>
        </w:rPr>
        <w:t> </w:t>
      </w:r>
    </w:p>
    <w:p w14:paraId="49ABAB6F" w14:textId="77777777" w:rsidR="00881DDF" w:rsidRDefault="00881DDF" w:rsidP="00881DDF">
      <w:r w:rsidRPr="002C37C1">
        <w:t xml:space="preserve">Signature of Parent/Guardian: </w:t>
      </w:r>
      <w:r w:rsidRPr="00F851BE">
        <w:rPr>
          <w:u w:val="single"/>
        </w:rPr>
        <w:tab/>
      </w:r>
      <w:r w:rsidRPr="00F851BE">
        <w:rPr>
          <w:u w:val="single"/>
        </w:rPr>
        <w:tab/>
      </w:r>
      <w:r w:rsidRPr="00F851BE">
        <w:rPr>
          <w:u w:val="single"/>
        </w:rPr>
        <w:tab/>
      </w:r>
      <w:r w:rsidRPr="00F851BE">
        <w:rPr>
          <w:u w:val="single"/>
        </w:rPr>
        <w:tab/>
      </w:r>
      <w:r w:rsidRPr="00F851BE">
        <w:rPr>
          <w:u w:val="single"/>
        </w:rPr>
        <w:tab/>
      </w:r>
      <w:r w:rsidRPr="00F851BE">
        <w:rPr>
          <w:u w:val="single"/>
        </w:rPr>
        <w:tab/>
      </w:r>
      <w:r w:rsidRPr="00F851BE">
        <w:rPr>
          <w:u w:val="single"/>
        </w:rPr>
        <w:tab/>
      </w:r>
      <w:r w:rsidRPr="00F851BE">
        <w:rPr>
          <w:u w:val="single"/>
        </w:rPr>
        <w:tab/>
        <w:t xml:space="preserve">         </w:t>
      </w:r>
      <w:r>
        <w:t xml:space="preserve"> </w:t>
      </w:r>
      <w:r w:rsidRPr="002C37C1">
        <w:t xml:space="preserve">Date: </w:t>
      </w:r>
      <w:r w:rsidRPr="002C37C1">
        <w:tab/>
        <w:t>_____ / _____ / ______</w:t>
      </w:r>
    </w:p>
    <w:p w14:paraId="393A5BC0" w14:textId="77777777" w:rsidR="001C37D5" w:rsidRDefault="001C37D5" w:rsidP="00D46469">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1309AD16" w14:textId="77777777" w:rsidR="008303C9" w:rsidRDefault="004742CA" w:rsidP="00D46469">
      <w:pPr>
        <w:pStyle w:val="Heading2"/>
      </w:pPr>
      <w:r>
        <w:br w:type="page"/>
      </w:r>
    </w:p>
    <w:p w14:paraId="5B2FA3D8" w14:textId="46FB809E" w:rsidR="008303C9" w:rsidRDefault="008303C9" w:rsidP="00D46469">
      <w:pPr>
        <w:pStyle w:val="Heading2"/>
      </w:pPr>
      <w:r>
        <w:lastRenderedPageBreak/>
        <w:t>Medical Plans</w:t>
      </w:r>
    </w:p>
    <w:p w14:paraId="39821207" w14:textId="1D13AFF6" w:rsidR="008303C9" w:rsidRDefault="008303C9" w:rsidP="008303C9"/>
    <w:p w14:paraId="175241E4" w14:textId="056FAF83" w:rsidR="008303C9" w:rsidRDefault="008303C9" w:rsidP="008303C9">
      <w:r>
        <w:t xml:space="preserve">If your child is on prescription medication, a Medication Authority form needs to be filled out. Please see office staff to collect this form. </w:t>
      </w:r>
    </w:p>
    <w:p w14:paraId="35496FCF" w14:textId="22F02B15" w:rsidR="008303C9" w:rsidRDefault="008303C9" w:rsidP="008303C9"/>
    <w:p w14:paraId="72B179AD" w14:textId="561EB9CB" w:rsidR="008303C9" w:rsidRPr="008303C9" w:rsidRDefault="008303C9" w:rsidP="008303C9">
      <w:r>
        <w:t xml:space="preserve">If your child has Anaphylaxis, </w:t>
      </w:r>
      <w:proofErr w:type="spellStart"/>
      <w:r>
        <w:t>Alerrgies</w:t>
      </w:r>
      <w:proofErr w:type="spellEnd"/>
      <w:r>
        <w:t xml:space="preserve"> or Asthma a medical plan must be filled out by your local GP and handed into the school</w:t>
      </w:r>
      <w:r w:rsidR="0037222C">
        <w:t xml:space="preserve"> before the student starts school</w:t>
      </w:r>
      <w:r>
        <w:t xml:space="preserve">. </w:t>
      </w:r>
    </w:p>
    <w:p w14:paraId="47874311" w14:textId="77777777" w:rsidR="008303C9" w:rsidRDefault="008303C9" w:rsidP="00D46469">
      <w:pPr>
        <w:pStyle w:val="Heading2"/>
      </w:pPr>
    </w:p>
    <w:p w14:paraId="4EDBFF25" w14:textId="5F4A7C16" w:rsidR="007B2148" w:rsidRDefault="007B2148" w:rsidP="00D46469">
      <w:pPr>
        <w:pStyle w:val="Heading2"/>
      </w:pPr>
      <w:r>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D46469">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6ECC8545" w14:textId="0714DD32" w:rsidR="004742CA" w:rsidRDefault="004742CA" w:rsidP="00D46469">
      <w:pPr>
        <w:pStyle w:val="Heading2"/>
      </w:pP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D46469">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 xml:space="preserve">management consultant, business analyst, accountant, auditor, policy analyst, actuary, </w:t>
      </w:r>
      <w:proofErr w:type="spellStart"/>
      <w:r w:rsidRPr="00F21FF8">
        <w:t>valuer</w:t>
      </w:r>
      <w:proofErr w:type="spellEnd"/>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5681398D"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21"/>
      <w:footerReference w:type="default" r:id="rId22"/>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620F6" w14:textId="77777777" w:rsidR="0027463D" w:rsidRDefault="0027463D">
      <w:r>
        <w:separator/>
      </w:r>
    </w:p>
  </w:endnote>
  <w:endnote w:type="continuationSeparator" w:id="0">
    <w:p w14:paraId="5D5B6ECF" w14:textId="77777777" w:rsidR="0027463D" w:rsidRDefault="0027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4C9C" w14:textId="4C68601C" w:rsidR="0027463D" w:rsidRPr="00E762CA" w:rsidRDefault="0027463D" w:rsidP="00615932">
    <w:pPr>
      <w:pStyle w:val="Footer"/>
      <w:tabs>
        <w:tab w:val="clear" w:pos="4536"/>
        <w:tab w:val="clear" w:pos="9072"/>
        <w:tab w:val="center" w:pos="5103"/>
        <w:tab w:val="right" w:pos="10206"/>
      </w:tabs>
    </w:pPr>
    <w:r>
      <w:t>Last updated: September 2020</w:t>
    </w:r>
    <w:r>
      <w:tab/>
      <w:t xml:space="preserve">page </w:t>
    </w:r>
    <w:r>
      <w:rPr>
        <w:rStyle w:val="PageNumber"/>
      </w:rPr>
      <w:fldChar w:fldCharType="begin"/>
    </w:r>
    <w:r>
      <w:rPr>
        <w:rStyle w:val="PageNumber"/>
      </w:rPr>
      <w:instrText xml:space="preserve"> PAGE </w:instrText>
    </w:r>
    <w:r>
      <w:rPr>
        <w:rStyle w:val="PageNumber"/>
      </w:rPr>
      <w:fldChar w:fldCharType="separate"/>
    </w:r>
    <w:r w:rsidR="00A3711A">
      <w:rPr>
        <w:rStyle w:val="PageNumber"/>
        <w:noProof/>
      </w:rPr>
      <w:t>1</w:t>
    </w:r>
    <w:r>
      <w:rPr>
        <w:rStyle w:val="PageNumber"/>
      </w:rPr>
      <w:fldChar w:fldCharType="end"/>
    </w:r>
    <w:r>
      <w:tab/>
      <w:t>version 2.13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B784" w14:textId="125BA97D" w:rsidR="0027463D" w:rsidRDefault="0027463D" w:rsidP="004A7EE8">
    <w:pPr>
      <w:pStyle w:val="Footer"/>
    </w:pPr>
    <w:r>
      <w:t>Parental Occupation Group Codes</w:t>
    </w:r>
    <w:r>
      <w:tab/>
    </w:r>
    <w:r>
      <w:tab/>
      <w:t xml:space="preserve">page </w:t>
    </w:r>
    <w:r>
      <w:fldChar w:fldCharType="begin"/>
    </w:r>
    <w:r>
      <w:instrText xml:space="preserve"> PAGE </w:instrText>
    </w:r>
    <w:r>
      <w:fldChar w:fldCharType="separate"/>
    </w:r>
    <w:r w:rsidR="00A3711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4FD79" w14:textId="77777777" w:rsidR="0027463D" w:rsidRDefault="0027463D">
      <w:r>
        <w:separator/>
      </w:r>
    </w:p>
  </w:footnote>
  <w:footnote w:type="continuationSeparator" w:id="0">
    <w:p w14:paraId="175CDF7B" w14:textId="77777777" w:rsidR="0027463D" w:rsidRDefault="00274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38AF" w14:textId="5E3DB95B" w:rsidR="0027463D" w:rsidRDefault="0027463D">
    <w:pPr>
      <w:pStyle w:val="Header"/>
    </w:pPr>
    <w:r>
      <w:rPr>
        <w:noProof/>
        <w:lang w:eastAsia="en-AU"/>
      </w:rPr>
      <w:drawing>
        <wp:anchor distT="0" distB="0" distL="114300" distR="114300" simplePos="0" relativeHeight="251658240" behindDoc="1" locked="0" layoutInCell="1" allowOverlap="1" wp14:anchorId="0F3630BD" wp14:editId="36A920D7">
          <wp:simplePos x="0" y="0"/>
          <wp:positionH relativeFrom="margin">
            <wp:align>center</wp:align>
          </wp:positionH>
          <wp:positionV relativeFrom="paragraph">
            <wp:posOffset>-92698</wp:posOffset>
          </wp:positionV>
          <wp:extent cx="3976778" cy="1202699"/>
          <wp:effectExtent l="0" t="0" r="5080" b="0"/>
          <wp:wrapTight wrapText="bothSides">
            <wp:wrapPolygon edited="0">
              <wp:start x="0" y="0"/>
              <wp:lineTo x="0" y="21212"/>
              <wp:lineTo x="21524" y="21212"/>
              <wp:lineTo x="215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rps logo 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76778" cy="12026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030C" w14:textId="77777777" w:rsidR="0027463D" w:rsidRDefault="002746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4.25pt;height:12.9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587F"/>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45A36"/>
    <w:rsid w:val="00250666"/>
    <w:rsid w:val="00252865"/>
    <w:rsid w:val="00253C25"/>
    <w:rsid w:val="00255C52"/>
    <w:rsid w:val="0025685C"/>
    <w:rsid w:val="00264709"/>
    <w:rsid w:val="00265FC0"/>
    <w:rsid w:val="0027022C"/>
    <w:rsid w:val="00270710"/>
    <w:rsid w:val="0027463D"/>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4F89"/>
    <w:rsid w:val="00355A80"/>
    <w:rsid w:val="00357F3B"/>
    <w:rsid w:val="00360B4E"/>
    <w:rsid w:val="00363A8A"/>
    <w:rsid w:val="00363AFC"/>
    <w:rsid w:val="00364082"/>
    <w:rsid w:val="00367132"/>
    <w:rsid w:val="00371CDF"/>
    <w:rsid w:val="0037222C"/>
    <w:rsid w:val="003727B8"/>
    <w:rsid w:val="003738A0"/>
    <w:rsid w:val="003769BF"/>
    <w:rsid w:val="0037730F"/>
    <w:rsid w:val="003852AE"/>
    <w:rsid w:val="00393B9B"/>
    <w:rsid w:val="003951D5"/>
    <w:rsid w:val="003974F1"/>
    <w:rsid w:val="003A10A4"/>
    <w:rsid w:val="003A2C16"/>
    <w:rsid w:val="003B7884"/>
    <w:rsid w:val="003B7F66"/>
    <w:rsid w:val="003C2FB1"/>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08C"/>
    <w:rsid w:val="004333A5"/>
    <w:rsid w:val="00434A26"/>
    <w:rsid w:val="00436F56"/>
    <w:rsid w:val="00440291"/>
    <w:rsid w:val="004420EB"/>
    <w:rsid w:val="00443947"/>
    <w:rsid w:val="00445CC9"/>
    <w:rsid w:val="00446172"/>
    <w:rsid w:val="0044748F"/>
    <w:rsid w:val="00447C46"/>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03C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1DDF"/>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D7E76"/>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729E9"/>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3711A"/>
    <w:rsid w:val="00A41222"/>
    <w:rsid w:val="00A41AAA"/>
    <w:rsid w:val="00A4287A"/>
    <w:rsid w:val="00A43FAE"/>
    <w:rsid w:val="00A44F01"/>
    <w:rsid w:val="00A456B3"/>
    <w:rsid w:val="00A502AF"/>
    <w:rsid w:val="00A53B4D"/>
    <w:rsid w:val="00A603CD"/>
    <w:rsid w:val="00A61110"/>
    <w:rsid w:val="00A70BCD"/>
    <w:rsid w:val="00A727E9"/>
    <w:rsid w:val="00A824BF"/>
    <w:rsid w:val="00A843E8"/>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2DF2"/>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53E4"/>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6469"/>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9F6"/>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D46469"/>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link w:val="HeaderChar"/>
    <w:uiPriority w:val="99"/>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3C2FB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65237072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030372484">
      <w:bodyDiv w:val="1"/>
      <w:marLeft w:val="0"/>
      <w:marRight w:val="0"/>
      <w:marTop w:val="0"/>
      <w:marBottom w:val="0"/>
      <w:divBdr>
        <w:top w:val="none" w:sz="0" w:space="0" w:color="auto"/>
        <w:left w:val="none" w:sz="0" w:space="0" w:color="auto"/>
        <w:bottom w:val="none" w:sz="0" w:space="0" w:color="auto"/>
        <w:right w:val="none" w:sz="0" w:space="0" w:color="auto"/>
      </w:divBdr>
    </w:div>
    <w:div w:id="1163159474">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education.vic.gov.au/Pages/schoolsprivacypolicy.aspx"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2.education.vic.gov.au/pal/enrolment/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ges/schoolsprivacypolicy.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2.xml><?xml version="1.0" encoding="utf-8"?>
<ds:datastoreItem xmlns:ds="http://schemas.openxmlformats.org/officeDocument/2006/customXml" ds:itemID="{4B33FACF-42C1-406E-BEF6-AC9EED7B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4.xml><?xml version="1.0" encoding="utf-8"?>
<ds:datastoreItem xmlns:ds="http://schemas.openxmlformats.org/officeDocument/2006/customXml" ds:itemID="{A26653A7-CFA9-4084-8362-A16D9B89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4845</Words>
  <Characters>28594</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33373</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Jackson, Shannon S</cp:lastModifiedBy>
  <cp:revision>3</cp:revision>
  <cp:lastPrinted>2021-06-24T04:03:00Z</cp:lastPrinted>
  <dcterms:created xsi:type="dcterms:W3CDTF">2021-06-18T06:44:00Z</dcterms:created>
  <dcterms:modified xsi:type="dcterms:W3CDTF">2021-06-24T04:41:00Z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0x01010086BC7085B200C8499D9EB918DC1AECB0</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